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BE19" w14:textId="77777777" w:rsidR="00422B52" w:rsidRPr="00974967" w:rsidRDefault="00422B52">
      <w:pPr>
        <w:spacing w:line="360" w:lineRule="auto"/>
        <w:jc w:val="center"/>
        <w:rPr>
          <w:b/>
          <w:sz w:val="48"/>
          <w:szCs w:val="48"/>
        </w:rPr>
      </w:pPr>
    </w:p>
    <w:p w14:paraId="4C5885BF" w14:textId="77777777" w:rsidR="00422B52" w:rsidRPr="00974967" w:rsidRDefault="00422B52">
      <w:pPr>
        <w:spacing w:line="360" w:lineRule="auto"/>
        <w:jc w:val="center"/>
        <w:rPr>
          <w:bCs/>
          <w:sz w:val="72"/>
          <w:szCs w:val="72"/>
        </w:rPr>
      </w:pPr>
      <w:r w:rsidRPr="00974967">
        <w:rPr>
          <w:bCs/>
          <w:sz w:val="72"/>
          <w:szCs w:val="72"/>
        </w:rPr>
        <w:t>工业级</w:t>
      </w:r>
      <w:r w:rsidR="00343FF8" w:rsidRPr="00974967">
        <w:rPr>
          <w:bCs/>
          <w:sz w:val="72"/>
          <w:szCs w:val="72"/>
        </w:rPr>
        <w:t>技术</w:t>
      </w:r>
      <w:r w:rsidR="00BF71DF" w:rsidRPr="00974967">
        <w:rPr>
          <w:bCs/>
          <w:sz w:val="72"/>
          <w:szCs w:val="72"/>
        </w:rPr>
        <w:t>服务</w:t>
      </w:r>
      <w:r w:rsidRPr="00974967">
        <w:rPr>
          <w:bCs/>
          <w:sz w:val="72"/>
          <w:szCs w:val="72"/>
        </w:rPr>
        <w:t>外包合同</w:t>
      </w:r>
    </w:p>
    <w:p w14:paraId="7B0FC0DB" w14:textId="62F6195E" w:rsidR="00422B52" w:rsidRPr="00974967" w:rsidRDefault="00422B52" w:rsidP="003B608F">
      <w:pPr>
        <w:spacing w:line="360" w:lineRule="auto"/>
        <w:jc w:val="center"/>
        <w:rPr>
          <w:sz w:val="28"/>
          <w:szCs w:val="28"/>
        </w:rPr>
      </w:pPr>
      <w:r w:rsidRPr="00974967">
        <w:rPr>
          <w:sz w:val="28"/>
          <w:szCs w:val="28"/>
        </w:rPr>
        <w:t>(</w:t>
      </w:r>
      <w:r w:rsidRPr="00974967">
        <w:rPr>
          <w:sz w:val="28"/>
          <w:szCs w:val="28"/>
        </w:rPr>
        <w:t>合同号：</w:t>
      </w:r>
      <w:r w:rsidR="00373EC1">
        <w:rPr>
          <w:sz w:val="28"/>
          <w:szCs w:val="28"/>
        </w:rPr>
        <w:t>HY-CROB-C-</w:t>
      </w:r>
      <w:r w:rsidR="001A5D25">
        <w:rPr>
          <w:rFonts w:hint="eastAsia"/>
          <w:sz w:val="28"/>
          <w:szCs w:val="28"/>
        </w:rPr>
        <w:t>XXX</w:t>
      </w:r>
      <w:r w:rsidRPr="00974967">
        <w:rPr>
          <w:sz w:val="28"/>
          <w:szCs w:val="28"/>
        </w:rPr>
        <w:t>)</w:t>
      </w:r>
    </w:p>
    <w:p w14:paraId="266694E9" w14:textId="77777777" w:rsidR="00C44829" w:rsidRPr="00974967" w:rsidRDefault="00C44829" w:rsidP="00C25C90">
      <w:pPr>
        <w:spacing w:line="360" w:lineRule="auto"/>
        <w:rPr>
          <w:sz w:val="32"/>
          <w:szCs w:val="32"/>
        </w:rPr>
      </w:pPr>
    </w:p>
    <w:p w14:paraId="486B7228" w14:textId="5D1746D6" w:rsidR="00422B52" w:rsidRPr="00974967" w:rsidRDefault="00C858FA" w:rsidP="00434584">
      <w:pPr>
        <w:spacing w:line="360" w:lineRule="auto"/>
        <w:rPr>
          <w:b/>
          <w:bCs/>
          <w:sz w:val="32"/>
          <w:szCs w:val="32"/>
        </w:rPr>
      </w:pPr>
      <w:r w:rsidRPr="00974967">
        <w:rPr>
          <w:b/>
          <w:bCs/>
          <w:sz w:val="32"/>
          <w:szCs w:val="32"/>
        </w:rPr>
        <w:t>项目名称</w:t>
      </w:r>
      <w:r w:rsidR="00C44829" w:rsidRPr="00974967">
        <w:rPr>
          <w:b/>
          <w:bCs/>
          <w:sz w:val="32"/>
          <w:szCs w:val="32"/>
        </w:rPr>
        <w:t>：</w:t>
      </w:r>
      <w:r w:rsidR="00F41408">
        <w:rPr>
          <w:rFonts w:hAnsi="宋体" w:hint="eastAsia"/>
          <w:b/>
          <w:bCs/>
          <w:sz w:val="32"/>
          <w:szCs w:val="32"/>
        </w:rPr>
        <w:t>减毒沙门氏菌活菌制剂非注册临床样品制备</w:t>
      </w:r>
    </w:p>
    <w:p w14:paraId="5D073542" w14:textId="77777777" w:rsidR="00C44829" w:rsidRPr="00974967" w:rsidRDefault="00C44829" w:rsidP="00C44829">
      <w:pPr>
        <w:spacing w:line="360" w:lineRule="auto"/>
        <w:ind w:right="640"/>
        <w:jc w:val="left"/>
        <w:rPr>
          <w:sz w:val="32"/>
          <w:szCs w:val="32"/>
        </w:rPr>
      </w:pPr>
    </w:p>
    <w:p w14:paraId="7892FED0" w14:textId="60173DB8" w:rsidR="009B1E82" w:rsidRPr="00974967" w:rsidRDefault="009B1E82" w:rsidP="00C44829">
      <w:pPr>
        <w:spacing w:line="360" w:lineRule="auto"/>
        <w:ind w:right="640"/>
        <w:jc w:val="left"/>
        <w:rPr>
          <w:sz w:val="32"/>
          <w:szCs w:val="32"/>
        </w:rPr>
      </w:pPr>
      <w:r w:rsidRPr="00974967">
        <w:rPr>
          <w:rFonts w:hint="eastAsia"/>
          <w:sz w:val="32"/>
          <w:szCs w:val="32"/>
        </w:rPr>
        <w:t>项目号：</w:t>
      </w:r>
      <w:r w:rsidR="00D4664A">
        <w:rPr>
          <w:rFonts w:hint="eastAsia"/>
          <w:sz w:val="32"/>
          <w:szCs w:val="32"/>
        </w:rPr>
        <w:t>E074</w:t>
      </w:r>
    </w:p>
    <w:p w14:paraId="3A466999" w14:textId="77777777" w:rsidR="009B1E82" w:rsidRPr="00974967" w:rsidRDefault="009B1E82" w:rsidP="00C44829">
      <w:pPr>
        <w:spacing w:line="360" w:lineRule="auto"/>
        <w:ind w:right="640"/>
        <w:jc w:val="left"/>
        <w:rPr>
          <w:sz w:val="32"/>
          <w:szCs w:val="32"/>
        </w:rPr>
      </w:pPr>
    </w:p>
    <w:p w14:paraId="3A4DEC1F" w14:textId="77777777" w:rsidR="005D7375" w:rsidRPr="00974967" w:rsidRDefault="005D7375" w:rsidP="00C44829">
      <w:pPr>
        <w:spacing w:line="360" w:lineRule="auto"/>
        <w:ind w:right="640"/>
        <w:jc w:val="left"/>
        <w:rPr>
          <w:sz w:val="32"/>
          <w:szCs w:val="32"/>
        </w:rPr>
      </w:pPr>
    </w:p>
    <w:p w14:paraId="5A683D6C" w14:textId="55BFABB6" w:rsidR="00422B52" w:rsidRPr="00974967" w:rsidRDefault="00422B52" w:rsidP="00C44829">
      <w:pPr>
        <w:spacing w:line="360" w:lineRule="auto"/>
        <w:ind w:right="640"/>
        <w:jc w:val="left"/>
        <w:rPr>
          <w:sz w:val="32"/>
          <w:szCs w:val="32"/>
        </w:rPr>
      </w:pPr>
      <w:r w:rsidRPr="00974967">
        <w:rPr>
          <w:sz w:val="32"/>
          <w:szCs w:val="32"/>
        </w:rPr>
        <w:t>甲方</w:t>
      </w:r>
      <w:r w:rsidR="009B1E82" w:rsidRPr="00974967">
        <w:rPr>
          <w:rFonts w:hint="eastAsia"/>
          <w:sz w:val="32"/>
          <w:szCs w:val="32"/>
        </w:rPr>
        <w:t>（委托方）</w:t>
      </w:r>
      <w:r w:rsidRPr="00974967">
        <w:rPr>
          <w:sz w:val="32"/>
          <w:szCs w:val="32"/>
        </w:rPr>
        <w:t>：</w:t>
      </w:r>
      <w:r w:rsidR="00F41408">
        <w:rPr>
          <w:rFonts w:hAnsi="宋体" w:hint="eastAsia"/>
          <w:sz w:val="32"/>
          <w:szCs w:val="32"/>
        </w:rPr>
        <w:t>中国科学院深圳先进技术研究院</w:t>
      </w:r>
    </w:p>
    <w:p w14:paraId="6C09421B" w14:textId="77777777" w:rsidR="00C44829" w:rsidRPr="00974967" w:rsidRDefault="00C44829" w:rsidP="00C44829">
      <w:pPr>
        <w:spacing w:line="360" w:lineRule="auto"/>
        <w:ind w:right="640"/>
        <w:jc w:val="left"/>
        <w:rPr>
          <w:sz w:val="32"/>
          <w:szCs w:val="32"/>
        </w:rPr>
      </w:pPr>
    </w:p>
    <w:p w14:paraId="3A39F8E6" w14:textId="77777777" w:rsidR="005D7375" w:rsidRPr="00974967" w:rsidRDefault="005D7375" w:rsidP="00C44829">
      <w:pPr>
        <w:spacing w:line="360" w:lineRule="auto"/>
        <w:ind w:right="640"/>
        <w:jc w:val="left"/>
        <w:rPr>
          <w:sz w:val="32"/>
          <w:szCs w:val="32"/>
        </w:rPr>
      </w:pPr>
    </w:p>
    <w:p w14:paraId="5D0E6964" w14:textId="77777777" w:rsidR="00422B52" w:rsidRPr="00974967" w:rsidRDefault="00422B52" w:rsidP="00C44829">
      <w:pPr>
        <w:spacing w:line="360" w:lineRule="auto"/>
        <w:jc w:val="left"/>
        <w:rPr>
          <w:sz w:val="32"/>
          <w:szCs w:val="32"/>
        </w:rPr>
      </w:pPr>
      <w:r w:rsidRPr="00974967">
        <w:rPr>
          <w:sz w:val="32"/>
          <w:szCs w:val="32"/>
        </w:rPr>
        <w:t>乙方</w:t>
      </w:r>
      <w:r w:rsidR="009B1E82" w:rsidRPr="00974967">
        <w:rPr>
          <w:rFonts w:hint="eastAsia"/>
          <w:sz w:val="32"/>
          <w:szCs w:val="32"/>
        </w:rPr>
        <w:t>（受托方）</w:t>
      </w:r>
      <w:r w:rsidRPr="00974967">
        <w:rPr>
          <w:sz w:val="32"/>
          <w:szCs w:val="32"/>
        </w:rPr>
        <w:t>：和元生物技术（上海）股份有限公司</w:t>
      </w:r>
    </w:p>
    <w:p w14:paraId="0CEE195E" w14:textId="77777777" w:rsidR="00C7626E" w:rsidRPr="00974967" w:rsidRDefault="00C7626E" w:rsidP="00C7626E">
      <w:pPr>
        <w:spacing w:line="360" w:lineRule="auto"/>
        <w:rPr>
          <w:sz w:val="32"/>
          <w:szCs w:val="32"/>
        </w:rPr>
      </w:pPr>
    </w:p>
    <w:p w14:paraId="254FDE2D" w14:textId="77777777" w:rsidR="005D7375" w:rsidRPr="00974967" w:rsidRDefault="005D7375" w:rsidP="00C7626E">
      <w:pPr>
        <w:spacing w:line="360" w:lineRule="auto"/>
        <w:rPr>
          <w:sz w:val="32"/>
          <w:szCs w:val="32"/>
        </w:rPr>
      </w:pPr>
    </w:p>
    <w:p w14:paraId="040B3294" w14:textId="77777777" w:rsidR="009B1E82" w:rsidRPr="00974967" w:rsidRDefault="009B1E82" w:rsidP="00C7626E">
      <w:pPr>
        <w:spacing w:line="360" w:lineRule="auto"/>
        <w:rPr>
          <w:sz w:val="30"/>
          <w:szCs w:val="30"/>
        </w:rPr>
      </w:pPr>
      <w:r w:rsidRPr="00974967">
        <w:rPr>
          <w:rFonts w:hint="eastAsia"/>
          <w:sz w:val="30"/>
          <w:szCs w:val="30"/>
        </w:rPr>
        <w:t>签订地点：上海市浦东新区</w:t>
      </w:r>
    </w:p>
    <w:p w14:paraId="3C9FFD28" w14:textId="77777777" w:rsidR="009B1E82" w:rsidRPr="00974967" w:rsidRDefault="009B1E82" w:rsidP="00C7626E">
      <w:pPr>
        <w:spacing w:line="360" w:lineRule="auto"/>
        <w:rPr>
          <w:sz w:val="30"/>
          <w:szCs w:val="30"/>
        </w:rPr>
      </w:pPr>
    </w:p>
    <w:p w14:paraId="60BFB382" w14:textId="02BEBA90" w:rsidR="009B1E82" w:rsidRPr="00974967" w:rsidRDefault="009B1E82" w:rsidP="00C7626E">
      <w:pPr>
        <w:spacing w:line="360" w:lineRule="auto"/>
        <w:rPr>
          <w:sz w:val="30"/>
          <w:szCs w:val="30"/>
        </w:rPr>
      </w:pPr>
      <w:r w:rsidRPr="00974967">
        <w:rPr>
          <w:rFonts w:hint="eastAsia"/>
          <w:sz w:val="30"/>
          <w:szCs w:val="30"/>
        </w:rPr>
        <w:t>项目周期（预计）：</w:t>
      </w:r>
      <w:r w:rsidR="00C53C4B">
        <w:rPr>
          <w:sz w:val="30"/>
          <w:szCs w:val="30"/>
        </w:rPr>
        <w:t>202</w:t>
      </w:r>
      <w:r w:rsidR="001A5D25">
        <w:rPr>
          <w:sz w:val="30"/>
          <w:szCs w:val="30"/>
        </w:rPr>
        <w:t>3</w:t>
      </w:r>
      <w:r w:rsidR="005D7375" w:rsidRPr="00974967">
        <w:rPr>
          <w:rFonts w:hint="eastAsia"/>
          <w:sz w:val="30"/>
          <w:szCs w:val="30"/>
        </w:rPr>
        <w:t>年</w:t>
      </w:r>
      <w:r w:rsidR="00C53C4B">
        <w:rPr>
          <w:sz w:val="30"/>
          <w:szCs w:val="30"/>
        </w:rPr>
        <w:t xml:space="preserve">  </w:t>
      </w:r>
      <w:r w:rsidR="005D7375" w:rsidRPr="00974967">
        <w:rPr>
          <w:rFonts w:hint="eastAsia"/>
          <w:sz w:val="30"/>
          <w:szCs w:val="30"/>
        </w:rPr>
        <w:t>月</w:t>
      </w:r>
      <w:r w:rsidR="00C53C4B">
        <w:rPr>
          <w:sz w:val="30"/>
          <w:szCs w:val="30"/>
        </w:rPr>
        <w:t xml:space="preserve">  </w:t>
      </w:r>
      <w:r w:rsidR="005D7375" w:rsidRPr="00974967">
        <w:rPr>
          <w:rFonts w:hint="eastAsia"/>
          <w:sz w:val="30"/>
          <w:szCs w:val="30"/>
        </w:rPr>
        <w:t>日至</w:t>
      </w:r>
      <w:r w:rsidR="00844481">
        <w:rPr>
          <w:sz w:val="30"/>
          <w:szCs w:val="30"/>
        </w:rPr>
        <w:t>2023</w:t>
      </w:r>
      <w:r w:rsidR="005D7375" w:rsidRPr="00974967">
        <w:rPr>
          <w:rFonts w:hint="eastAsia"/>
          <w:sz w:val="30"/>
          <w:szCs w:val="30"/>
        </w:rPr>
        <w:t>年</w:t>
      </w:r>
      <w:r w:rsidR="00C53C4B">
        <w:rPr>
          <w:sz w:val="30"/>
          <w:szCs w:val="30"/>
        </w:rPr>
        <w:t xml:space="preserve">  </w:t>
      </w:r>
      <w:r w:rsidR="005D7375" w:rsidRPr="00974967">
        <w:rPr>
          <w:rFonts w:hint="eastAsia"/>
          <w:sz w:val="30"/>
          <w:szCs w:val="30"/>
        </w:rPr>
        <w:t>月</w:t>
      </w:r>
      <w:r w:rsidR="00C53C4B">
        <w:rPr>
          <w:sz w:val="30"/>
          <w:szCs w:val="30"/>
        </w:rPr>
        <w:t xml:space="preserve">  </w:t>
      </w:r>
      <w:r w:rsidR="005D7375" w:rsidRPr="00974967">
        <w:rPr>
          <w:rFonts w:hint="eastAsia"/>
          <w:sz w:val="30"/>
          <w:szCs w:val="30"/>
        </w:rPr>
        <w:t>日</w:t>
      </w:r>
    </w:p>
    <w:p w14:paraId="3556631C" w14:textId="77777777" w:rsidR="009B1E82" w:rsidRPr="00974967" w:rsidRDefault="009B1E82" w:rsidP="009B1E82">
      <w:pPr>
        <w:spacing w:line="360" w:lineRule="auto"/>
        <w:rPr>
          <w:sz w:val="30"/>
          <w:szCs w:val="30"/>
        </w:rPr>
      </w:pPr>
    </w:p>
    <w:p w14:paraId="4E24FDB1" w14:textId="49EA6FAE" w:rsidR="00C7626E" w:rsidRPr="00974967" w:rsidRDefault="00C7626E" w:rsidP="009B1E82">
      <w:pPr>
        <w:spacing w:line="360" w:lineRule="auto"/>
        <w:rPr>
          <w:sz w:val="30"/>
          <w:szCs w:val="30"/>
        </w:rPr>
      </w:pPr>
      <w:r w:rsidRPr="00974967">
        <w:rPr>
          <w:rFonts w:hint="eastAsia"/>
          <w:sz w:val="30"/>
          <w:szCs w:val="30"/>
        </w:rPr>
        <w:t>签署日期：</w:t>
      </w:r>
      <w:r w:rsidR="001E1CE7">
        <w:rPr>
          <w:sz w:val="30"/>
          <w:szCs w:val="30"/>
        </w:rPr>
        <w:t>202</w:t>
      </w:r>
      <w:r w:rsidR="001A5D25">
        <w:rPr>
          <w:sz w:val="30"/>
          <w:szCs w:val="30"/>
        </w:rPr>
        <w:t>3</w:t>
      </w:r>
      <w:r w:rsidRPr="00974967">
        <w:rPr>
          <w:rFonts w:hint="eastAsia"/>
          <w:sz w:val="30"/>
          <w:szCs w:val="30"/>
        </w:rPr>
        <w:t>年</w:t>
      </w:r>
      <w:r w:rsidR="00C53C4B">
        <w:rPr>
          <w:sz w:val="30"/>
          <w:szCs w:val="30"/>
        </w:rPr>
        <w:t xml:space="preserve">  </w:t>
      </w:r>
      <w:r w:rsidRPr="00974967">
        <w:rPr>
          <w:rFonts w:hint="eastAsia"/>
          <w:sz w:val="30"/>
          <w:szCs w:val="30"/>
        </w:rPr>
        <w:t>月</w:t>
      </w:r>
      <w:r w:rsidR="00C53C4B">
        <w:rPr>
          <w:sz w:val="30"/>
          <w:szCs w:val="30"/>
        </w:rPr>
        <w:t xml:space="preserve">  </w:t>
      </w:r>
      <w:r w:rsidR="00632961" w:rsidRPr="00974967">
        <w:rPr>
          <w:rFonts w:hint="eastAsia"/>
          <w:sz w:val="30"/>
          <w:szCs w:val="30"/>
        </w:rPr>
        <w:t>日</w:t>
      </w:r>
    </w:p>
    <w:p w14:paraId="7C2544F1" w14:textId="77777777" w:rsidR="00422B52" w:rsidRPr="00974967" w:rsidRDefault="00422B52">
      <w:pPr>
        <w:widowControl/>
        <w:spacing w:line="360" w:lineRule="auto"/>
        <w:jc w:val="center"/>
      </w:pPr>
      <w:r w:rsidRPr="00974967">
        <w:br w:type="page"/>
      </w:r>
    </w:p>
    <w:p w14:paraId="3CD2C2FE" w14:textId="67C56BC0" w:rsidR="00422B52" w:rsidRPr="007D6778" w:rsidRDefault="00422B52">
      <w:pPr>
        <w:spacing w:line="360" w:lineRule="auto"/>
        <w:rPr>
          <w:b/>
          <w:bCs/>
          <w:sz w:val="24"/>
        </w:rPr>
      </w:pPr>
      <w:r w:rsidRPr="00974967">
        <w:rPr>
          <w:b/>
          <w:bCs/>
          <w:sz w:val="24"/>
        </w:rPr>
        <w:lastRenderedPageBreak/>
        <w:t>甲方：</w:t>
      </w:r>
      <w:r w:rsidR="00C53C4B" w:rsidRPr="00974967">
        <w:rPr>
          <w:b/>
          <w:bCs/>
          <w:sz w:val="24"/>
        </w:rPr>
        <w:t xml:space="preserve"> </w:t>
      </w:r>
      <w:ins w:id="0" w:author="李扬" w:date="2023-03-15T14:03:00Z">
        <w:r w:rsidR="007D6778" w:rsidRPr="007D6778">
          <w:rPr>
            <w:rFonts w:hint="eastAsia"/>
            <w:b/>
            <w:bCs/>
            <w:sz w:val="24"/>
          </w:rPr>
          <w:t>中国科学院深圳先进技术研究院</w:t>
        </w:r>
      </w:ins>
    </w:p>
    <w:p w14:paraId="7C8F6469" w14:textId="71B7BAE2" w:rsidR="00422B52" w:rsidRPr="00974967" w:rsidRDefault="00422B52">
      <w:pPr>
        <w:spacing w:line="360" w:lineRule="auto"/>
        <w:rPr>
          <w:sz w:val="24"/>
        </w:rPr>
      </w:pPr>
      <w:r w:rsidRPr="00974967">
        <w:rPr>
          <w:sz w:val="24"/>
        </w:rPr>
        <w:t>统一社会信用代码：</w:t>
      </w:r>
      <w:ins w:id="1" w:author="李扬" w:date="2023-03-15T14:02:00Z">
        <w:r w:rsidR="007D6778" w:rsidRPr="007D6778">
          <w:rPr>
            <w:sz w:val="24"/>
          </w:rPr>
          <w:t>121000007178261921</w:t>
        </w:r>
      </w:ins>
    </w:p>
    <w:p w14:paraId="240BFDB1" w14:textId="1BC39E96" w:rsidR="00422B52" w:rsidRPr="00974967" w:rsidRDefault="00422B52">
      <w:pPr>
        <w:spacing w:line="360" w:lineRule="auto"/>
        <w:rPr>
          <w:sz w:val="24"/>
        </w:rPr>
      </w:pPr>
      <w:r w:rsidRPr="00974967">
        <w:rPr>
          <w:sz w:val="24"/>
        </w:rPr>
        <w:t>法定代表人：</w:t>
      </w:r>
      <w:r w:rsidR="00C53C4B" w:rsidRPr="00974967">
        <w:rPr>
          <w:sz w:val="24"/>
        </w:rPr>
        <w:t xml:space="preserve"> </w:t>
      </w:r>
      <w:ins w:id="2" w:author="李扬" w:date="2023-03-15T14:03:00Z">
        <w:r w:rsidR="007D6778">
          <w:rPr>
            <w:rFonts w:hint="eastAsia"/>
            <w:sz w:val="24"/>
          </w:rPr>
          <w:t>樊建平</w:t>
        </w:r>
      </w:ins>
    </w:p>
    <w:p w14:paraId="7B10385A" w14:textId="3AA7A14E" w:rsidR="00422B52" w:rsidRPr="00974967" w:rsidRDefault="00422B52">
      <w:pPr>
        <w:spacing w:line="360" w:lineRule="auto"/>
        <w:rPr>
          <w:sz w:val="24"/>
        </w:rPr>
      </w:pPr>
      <w:r w:rsidRPr="00974967">
        <w:rPr>
          <w:sz w:val="24"/>
        </w:rPr>
        <w:t>项目负责人：</w:t>
      </w:r>
      <w:r w:rsidR="00C53C4B" w:rsidRPr="00974967">
        <w:rPr>
          <w:sz w:val="24"/>
        </w:rPr>
        <w:t xml:space="preserve"> </w:t>
      </w:r>
      <w:ins w:id="3" w:author="李扬" w:date="2023-03-15T14:03:00Z">
        <w:r w:rsidR="007D6778">
          <w:rPr>
            <w:rFonts w:hint="eastAsia"/>
            <w:sz w:val="24"/>
          </w:rPr>
          <w:t>李扬</w:t>
        </w:r>
      </w:ins>
    </w:p>
    <w:p w14:paraId="384ED8B8" w14:textId="4784A389" w:rsidR="00422B52" w:rsidRPr="00974967" w:rsidRDefault="00422B52">
      <w:pPr>
        <w:spacing w:line="360" w:lineRule="auto"/>
        <w:rPr>
          <w:sz w:val="24"/>
        </w:rPr>
      </w:pPr>
      <w:r w:rsidRPr="00974967">
        <w:rPr>
          <w:sz w:val="24"/>
        </w:rPr>
        <w:t>通讯地址：</w:t>
      </w:r>
      <w:r w:rsidR="00C53C4B" w:rsidRPr="00974967">
        <w:rPr>
          <w:sz w:val="24"/>
        </w:rPr>
        <w:t xml:space="preserve"> </w:t>
      </w:r>
      <w:ins w:id="4" w:author="李扬" w:date="2023-03-15T14:04:00Z">
        <w:r w:rsidR="007D6778" w:rsidRPr="007D6778">
          <w:rPr>
            <w:rFonts w:hint="eastAsia"/>
            <w:sz w:val="24"/>
          </w:rPr>
          <w:t>广东省深圳市南山区西丽深圳大学城学苑大道</w:t>
        </w:r>
        <w:r w:rsidR="007D6778" w:rsidRPr="007D6778">
          <w:rPr>
            <w:rFonts w:hint="eastAsia"/>
            <w:sz w:val="24"/>
          </w:rPr>
          <w:t>1068</w:t>
        </w:r>
        <w:r w:rsidR="007D6778" w:rsidRPr="007D6778">
          <w:rPr>
            <w:rFonts w:hint="eastAsia"/>
            <w:sz w:val="24"/>
          </w:rPr>
          <w:t>号</w:t>
        </w:r>
      </w:ins>
    </w:p>
    <w:p w14:paraId="43DCE6C8" w14:textId="57C61DBE" w:rsidR="00422B52" w:rsidRPr="00974967" w:rsidRDefault="00422B52">
      <w:pPr>
        <w:spacing w:line="360" w:lineRule="auto"/>
        <w:rPr>
          <w:sz w:val="24"/>
        </w:rPr>
      </w:pPr>
      <w:r w:rsidRPr="00974967">
        <w:rPr>
          <w:sz w:val="24"/>
        </w:rPr>
        <w:t>电话：</w:t>
      </w:r>
      <w:ins w:id="5" w:author="李扬" w:date="2023-03-15T14:04:00Z">
        <w:r w:rsidR="007D6778">
          <w:rPr>
            <w:rFonts w:hint="eastAsia"/>
            <w:sz w:val="24"/>
          </w:rPr>
          <w:t>1</w:t>
        </w:r>
        <w:r w:rsidR="007D6778">
          <w:rPr>
            <w:sz w:val="24"/>
          </w:rPr>
          <w:t>8933868997</w:t>
        </w:r>
      </w:ins>
    </w:p>
    <w:p w14:paraId="0C8E5BA1" w14:textId="666FDB7C" w:rsidR="00422B52" w:rsidRPr="00974967" w:rsidRDefault="00422B52">
      <w:pPr>
        <w:spacing w:line="360" w:lineRule="auto"/>
        <w:rPr>
          <w:sz w:val="24"/>
        </w:rPr>
      </w:pPr>
      <w:r w:rsidRPr="00974967">
        <w:rPr>
          <w:sz w:val="24"/>
        </w:rPr>
        <w:t>Email:</w:t>
      </w:r>
      <w:r w:rsidR="006142F6" w:rsidRPr="00974967">
        <w:rPr>
          <w:rFonts w:hint="eastAsia"/>
          <w:sz w:val="24"/>
        </w:rPr>
        <w:t xml:space="preserve"> </w:t>
      </w:r>
      <w:ins w:id="6" w:author="李扬" w:date="2023-03-15T14:04:00Z">
        <w:r w:rsidR="007D6778">
          <w:rPr>
            <w:rFonts w:hint="eastAsia"/>
            <w:sz w:val="24"/>
          </w:rPr>
          <w:t>yang.li2@siat.ac.cn</w:t>
        </w:r>
      </w:ins>
    </w:p>
    <w:p w14:paraId="4C5DE237" w14:textId="77777777" w:rsidR="00422B52" w:rsidRPr="00974967" w:rsidRDefault="00422B52">
      <w:pPr>
        <w:spacing w:line="360" w:lineRule="auto"/>
        <w:rPr>
          <w:b/>
          <w:bCs/>
          <w:sz w:val="24"/>
        </w:rPr>
      </w:pPr>
      <w:r w:rsidRPr="00974967">
        <w:rPr>
          <w:b/>
          <w:bCs/>
          <w:sz w:val="24"/>
        </w:rPr>
        <w:t>乙方：和元生物技术（上海）股份有限公司</w:t>
      </w:r>
    </w:p>
    <w:p w14:paraId="48BC30B2" w14:textId="77777777" w:rsidR="00422B52" w:rsidRPr="00974967" w:rsidRDefault="00422B52">
      <w:pPr>
        <w:spacing w:line="360" w:lineRule="auto"/>
        <w:rPr>
          <w:sz w:val="24"/>
        </w:rPr>
      </w:pPr>
      <w:r w:rsidRPr="00974967">
        <w:rPr>
          <w:sz w:val="24"/>
        </w:rPr>
        <w:t>统一社会信用代码：</w:t>
      </w:r>
      <w:r w:rsidRPr="00974967">
        <w:rPr>
          <w:sz w:val="24"/>
        </w:rPr>
        <w:t>913100000625940784</w:t>
      </w:r>
    </w:p>
    <w:p w14:paraId="76A4F8E6" w14:textId="77777777" w:rsidR="00422B52" w:rsidRPr="00974967" w:rsidRDefault="00422B52">
      <w:pPr>
        <w:spacing w:line="360" w:lineRule="auto"/>
        <w:rPr>
          <w:sz w:val="24"/>
        </w:rPr>
      </w:pPr>
      <w:r w:rsidRPr="00974967">
        <w:rPr>
          <w:sz w:val="24"/>
        </w:rPr>
        <w:t>法定代表人：潘讴东</w:t>
      </w:r>
    </w:p>
    <w:p w14:paraId="31ED8066" w14:textId="22101757" w:rsidR="00422B52" w:rsidRPr="00974967" w:rsidRDefault="00422B52">
      <w:pPr>
        <w:spacing w:line="360" w:lineRule="auto"/>
        <w:rPr>
          <w:sz w:val="24"/>
        </w:rPr>
      </w:pPr>
      <w:r w:rsidRPr="00974967">
        <w:rPr>
          <w:sz w:val="24"/>
        </w:rPr>
        <w:t>项目负责人：</w:t>
      </w:r>
      <w:r w:rsidR="00952D4D">
        <w:rPr>
          <w:sz w:val="24"/>
        </w:rPr>
        <w:t>贾国栋</w:t>
      </w:r>
    </w:p>
    <w:p w14:paraId="7F6391CE" w14:textId="77777777" w:rsidR="00422B52" w:rsidRPr="00974967" w:rsidRDefault="00422B52">
      <w:pPr>
        <w:spacing w:line="360" w:lineRule="auto"/>
        <w:rPr>
          <w:sz w:val="24"/>
        </w:rPr>
      </w:pPr>
      <w:r w:rsidRPr="00974967">
        <w:rPr>
          <w:sz w:val="24"/>
        </w:rPr>
        <w:t>通讯地址：</w:t>
      </w:r>
      <w:r w:rsidR="009A0192" w:rsidRPr="00974967">
        <w:rPr>
          <w:sz w:val="24"/>
        </w:rPr>
        <w:t>上海市浦东新区国际医学园区紫萍路</w:t>
      </w:r>
      <w:r w:rsidR="009A0192" w:rsidRPr="00974967">
        <w:rPr>
          <w:sz w:val="24"/>
        </w:rPr>
        <w:t>908</w:t>
      </w:r>
      <w:r w:rsidR="009A0192" w:rsidRPr="00974967">
        <w:rPr>
          <w:sz w:val="24"/>
        </w:rPr>
        <w:t>弄</w:t>
      </w:r>
      <w:r w:rsidR="009A0192" w:rsidRPr="00974967">
        <w:rPr>
          <w:sz w:val="24"/>
        </w:rPr>
        <w:t>19</w:t>
      </w:r>
      <w:r w:rsidR="009A0192" w:rsidRPr="00974967">
        <w:rPr>
          <w:sz w:val="24"/>
        </w:rPr>
        <w:t>号楼</w:t>
      </w:r>
      <w:r w:rsidRPr="00974967">
        <w:rPr>
          <w:sz w:val="24"/>
        </w:rPr>
        <w:t>，</w:t>
      </w:r>
      <w:r w:rsidRPr="00974967">
        <w:rPr>
          <w:sz w:val="24"/>
        </w:rPr>
        <w:t>201321</w:t>
      </w:r>
    </w:p>
    <w:p w14:paraId="29DD9A5A" w14:textId="1AE40556" w:rsidR="00422B52" w:rsidRPr="00974967" w:rsidRDefault="00422B52">
      <w:pPr>
        <w:spacing w:line="360" w:lineRule="auto"/>
        <w:rPr>
          <w:sz w:val="24"/>
        </w:rPr>
      </w:pPr>
      <w:r w:rsidRPr="00974967">
        <w:rPr>
          <w:sz w:val="24"/>
        </w:rPr>
        <w:t>电话：</w:t>
      </w:r>
      <w:r w:rsidR="00693F5E" w:rsidRPr="00693F5E">
        <w:rPr>
          <w:sz w:val="24"/>
        </w:rPr>
        <w:t>15821694178</w:t>
      </w:r>
    </w:p>
    <w:p w14:paraId="357734C1" w14:textId="54236CAA" w:rsidR="00422B52" w:rsidRPr="00974967" w:rsidRDefault="00422B52">
      <w:pPr>
        <w:spacing w:line="360" w:lineRule="auto"/>
        <w:rPr>
          <w:sz w:val="24"/>
        </w:rPr>
      </w:pPr>
      <w:r w:rsidRPr="00974967">
        <w:rPr>
          <w:sz w:val="24"/>
        </w:rPr>
        <w:t>Email</w:t>
      </w:r>
      <w:r w:rsidR="00CC03FE" w:rsidRPr="00974967">
        <w:rPr>
          <w:sz w:val="24"/>
        </w:rPr>
        <w:t>:</w:t>
      </w:r>
      <w:r w:rsidR="006142F6" w:rsidRPr="00974967">
        <w:rPr>
          <w:rFonts w:hint="eastAsia"/>
          <w:sz w:val="24"/>
        </w:rPr>
        <w:t xml:space="preserve"> </w:t>
      </w:r>
      <w:r w:rsidR="00693F5E" w:rsidRPr="00693F5E">
        <w:rPr>
          <w:sz w:val="24"/>
        </w:rPr>
        <w:t>jgd@obiosh.com</w:t>
      </w:r>
    </w:p>
    <w:p w14:paraId="392FA396" w14:textId="77777777" w:rsidR="00422B52" w:rsidRPr="00974967" w:rsidRDefault="00422B52">
      <w:pPr>
        <w:spacing w:line="360" w:lineRule="auto"/>
      </w:pPr>
    </w:p>
    <w:p w14:paraId="73A3724D" w14:textId="77777777" w:rsidR="00422B52" w:rsidRPr="00974967" w:rsidRDefault="00422B52">
      <w:pPr>
        <w:spacing w:line="360" w:lineRule="auto"/>
        <w:rPr>
          <w:b/>
          <w:bCs/>
          <w:sz w:val="24"/>
        </w:rPr>
      </w:pPr>
      <w:r w:rsidRPr="00974967">
        <w:rPr>
          <w:b/>
          <w:bCs/>
          <w:sz w:val="24"/>
        </w:rPr>
        <w:t>鉴于：</w:t>
      </w:r>
    </w:p>
    <w:p w14:paraId="6064F8BE" w14:textId="77777777" w:rsidR="00422B52" w:rsidRPr="00974967" w:rsidRDefault="00422B52">
      <w:pPr>
        <w:widowControl/>
        <w:spacing w:after="60" w:line="360" w:lineRule="auto"/>
        <w:ind w:firstLineChars="202" w:firstLine="424"/>
        <w:contextualSpacing/>
        <w:jc w:val="left"/>
        <w:rPr>
          <w:szCs w:val="21"/>
        </w:rPr>
      </w:pPr>
      <w:r w:rsidRPr="00974967">
        <w:t>甲、乙双方均为</w:t>
      </w:r>
      <w:r w:rsidRPr="00974967">
        <w:rPr>
          <w:szCs w:val="21"/>
        </w:rPr>
        <w:t>依法设立并合法存续的企业，有权签署并具备履行本合同的能力、资格与资历。双方签署和履行本合同所需的一切手续均已办妥并合法有效，本合同构成其合法、有效及具约束力的义务。在签署本合同时，任何法院、仲裁机构、行政机关或监管机构均未做出任何足以对履行本合同产生重大不利影响的裁决、裁定、或行政行为。双方签署本合同所需的内部授权程序均已完成，本合同的签署人为其法定代表人或授权代表人。</w:t>
      </w:r>
    </w:p>
    <w:p w14:paraId="1CA78C22" w14:textId="562AFC14" w:rsidR="00422B52" w:rsidRPr="00974967" w:rsidRDefault="00F41408">
      <w:pPr>
        <w:tabs>
          <w:tab w:val="left" w:pos="810"/>
        </w:tabs>
        <w:autoSpaceDE w:val="0"/>
        <w:autoSpaceDN w:val="0"/>
        <w:adjustRightInd w:val="0"/>
        <w:spacing w:after="60" w:line="360" w:lineRule="auto"/>
        <w:ind w:firstLineChars="200" w:firstLine="420"/>
        <w:jc w:val="left"/>
        <w:rPr>
          <w:szCs w:val="21"/>
        </w:rPr>
      </w:pPr>
      <w:r>
        <w:rPr>
          <w:rFonts w:hAnsi="宋体" w:hint="eastAsia"/>
          <w:bCs/>
          <w:u w:val="single"/>
        </w:rPr>
        <w:t>中国科学院深圳先进技术研究院</w:t>
      </w:r>
      <w:r w:rsidR="00C53C4B">
        <w:rPr>
          <w:u w:val="single"/>
        </w:rPr>
        <w:t xml:space="preserve"> </w:t>
      </w:r>
      <w:r w:rsidR="00422B52" w:rsidRPr="00974967">
        <w:t>（甲方）委托和元生物技术（上海）股份有限公司（乙方）为甲方提供</w:t>
      </w:r>
      <w:r w:rsidR="00A05D3E">
        <w:rPr>
          <w:rFonts w:hint="eastAsia"/>
        </w:rPr>
        <w:t xml:space="preserve"> </w:t>
      </w:r>
      <w:r w:rsidR="00A05D3E">
        <w:rPr>
          <w:u w:val="single"/>
        </w:rPr>
        <w:t xml:space="preserve"> </w:t>
      </w:r>
      <w:r>
        <w:rPr>
          <w:rFonts w:hint="eastAsia"/>
          <w:u w:val="single"/>
        </w:rPr>
        <w:t>减毒沙门氏菌活菌制剂非注册临床样品制备</w:t>
      </w:r>
      <w:r w:rsidR="00A05D3E">
        <w:rPr>
          <w:u w:val="single"/>
        </w:rPr>
        <w:t xml:space="preserve">  </w:t>
      </w:r>
      <w:r w:rsidR="00422B52" w:rsidRPr="00974967">
        <w:t>的服务</w:t>
      </w:r>
      <w:r w:rsidR="00422B52" w:rsidRPr="00974967">
        <w:rPr>
          <w:szCs w:val="21"/>
        </w:rPr>
        <w:t>，并支付技术服务费，乙方接受委托并进行此项技术服务工作</w:t>
      </w:r>
      <w:r w:rsidR="00422B52" w:rsidRPr="00974967">
        <w:t>。本合同详述工作计划、时间安排、费用以及职责。甲、乙双方本着友好合作、平等互惠的原则，</w:t>
      </w:r>
      <w:r w:rsidR="00422B52" w:rsidRPr="00974967">
        <w:rPr>
          <w:szCs w:val="21"/>
        </w:rPr>
        <w:t>根据《中华人民共和国</w:t>
      </w:r>
      <w:r w:rsidR="003A045E" w:rsidRPr="00974967">
        <w:rPr>
          <w:rFonts w:hint="eastAsia"/>
          <w:szCs w:val="21"/>
        </w:rPr>
        <w:t>民法典</w:t>
      </w:r>
      <w:r w:rsidR="00422B52" w:rsidRPr="00974967">
        <w:rPr>
          <w:szCs w:val="21"/>
        </w:rPr>
        <w:t>》等法律、法规的规定，</w:t>
      </w:r>
      <w:r w:rsidR="00422B52" w:rsidRPr="00974967">
        <w:t>就服务事宜达成</w:t>
      </w:r>
      <w:r w:rsidR="00422B52" w:rsidRPr="00974967">
        <w:rPr>
          <w:szCs w:val="21"/>
        </w:rPr>
        <w:t>如下合同，并由双方共同恪守。</w:t>
      </w:r>
    </w:p>
    <w:p w14:paraId="62B7B889" w14:textId="77777777" w:rsidR="00422B52" w:rsidRPr="00974967" w:rsidRDefault="00422B52">
      <w:pPr>
        <w:tabs>
          <w:tab w:val="left" w:pos="810"/>
        </w:tabs>
        <w:autoSpaceDE w:val="0"/>
        <w:autoSpaceDN w:val="0"/>
        <w:adjustRightInd w:val="0"/>
        <w:spacing w:after="60" w:line="360" w:lineRule="auto"/>
        <w:ind w:firstLineChars="200" w:firstLine="420"/>
        <w:jc w:val="left"/>
      </w:pPr>
      <w:r w:rsidRPr="00974967">
        <w:t>本项目在乙方的项目编号为</w:t>
      </w:r>
      <w:r w:rsidR="006142F6" w:rsidRPr="00974967">
        <w:rPr>
          <w:u w:val="single"/>
        </w:rPr>
        <w:t xml:space="preserve">        </w:t>
      </w:r>
      <w:r w:rsidRPr="00974967">
        <w:t>；在甲方的项目编号或名称为</w:t>
      </w:r>
      <w:r w:rsidRPr="00974967">
        <w:rPr>
          <w:u w:val="single"/>
        </w:rPr>
        <w:t xml:space="preserve">        </w:t>
      </w:r>
      <w:r w:rsidRPr="00974967">
        <w:t>。</w:t>
      </w:r>
    </w:p>
    <w:p w14:paraId="3D2F44D9" w14:textId="77777777" w:rsidR="00C676FC" w:rsidRPr="00974967" w:rsidRDefault="00422B52">
      <w:pPr>
        <w:tabs>
          <w:tab w:val="left" w:pos="810"/>
        </w:tabs>
        <w:autoSpaceDE w:val="0"/>
        <w:autoSpaceDN w:val="0"/>
        <w:adjustRightInd w:val="0"/>
        <w:spacing w:after="60" w:line="360" w:lineRule="auto"/>
        <w:ind w:firstLineChars="200" w:firstLine="420"/>
        <w:jc w:val="left"/>
      </w:pPr>
      <w:r w:rsidRPr="00974967">
        <w:t>合同执行中，甲方需书面授权指定负责人在项目文件及指令签字以推动项目的进一步推进，甲方同意并确认经该负责人签字的项目文件即代表甲方的指令。甲方要求更换或增</w:t>
      </w:r>
      <w:r w:rsidRPr="00974967">
        <w:lastRenderedPageBreak/>
        <w:t>加授权指定负责人的，应当另行出具书面确认确定。</w:t>
      </w:r>
      <w:r w:rsidR="00D95068" w:rsidRPr="00974967">
        <w:t>甲乙双方指定项目负责人、收货人、发票接收人及开票等信息详见附件</w:t>
      </w:r>
      <w:r w:rsidR="00D95068" w:rsidRPr="00974967">
        <w:t>B</w:t>
      </w:r>
      <w:r w:rsidR="00D95068" w:rsidRPr="00974967">
        <w:t>约定。</w:t>
      </w:r>
    </w:p>
    <w:p w14:paraId="597113F2" w14:textId="77777777" w:rsidR="00422B52" w:rsidRPr="00974967" w:rsidRDefault="00D95068">
      <w:pPr>
        <w:numPr>
          <w:ilvl w:val="0"/>
          <w:numId w:val="1"/>
        </w:numPr>
        <w:spacing w:line="360" w:lineRule="auto"/>
        <w:rPr>
          <w:b/>
          <w:sz w:val="24"/>
        </w:rPr>
      </w:pPr>
      <w:r w:rsidRPr="00974967">
        <w:t xml:space="preserve"> </w:t>
      </w:r>
      <w:r w:rsidR="00422B52" w:rsidRPr="00974967">
        <w:rPr>
          <w:b/>
          <w:sz w:val="24"/>
        </w:rPr>
        <w:t>项目内容、技术内容、范围和要求</w:t>
      </w:r>
    </w:p>
    <w:p w14:paraId="6216FFF5" w14:textId="02832AEB" w:rsidR="00422B52" w:rsidRDefault="00422B52">
      <w:pPr>
        <w:spacing w:line="360" w:lineRule="auto"/>
        <w:ind w:firstLine="360"/>
        <w:rPr>
          <w:szCs w:val="21"/>
        </w:rPr>
      </w:pPr>
      <w:r w:rsidRPr="00974967">
        <w:rPr>
          <w:szCs w:val="21"/>
        </w:rPr>
        <w:t>根据甲方的要求，乙方在本合同约定期限内向甲方提供如下服务：</w:t>
      </w:r>
    </w:p>
    <w:p w14:paraId="5AEB3A5E" w14:textId="681B57D5" w:rsidR="006F5508" w:rsidRPr="003C1BEF" w:rsidRDefault="006F5508" w:rsidP="00801888">
      <w:pPr>
        <w:pStyle w:val="af6"/>
        <w:numPr>
          <w:ilvl w:val="0"/>
          <w:numId w:val="2"/>
        </w:numPr>
        <w:spacing w:line="360" w:lineRule="auto"/>
        <w:rPr>
          <w:rFonts w:ascii="Times New Roman" w:hAnsi="Times New Roman" w:cs="Times New Roman"/>
        </w:rPr>
      </w:pPr>
      <w:r w:rsidRPr="003C1BEF">
        <w:rPr>
          <w:rFonts w:ascii="Times New Roman" w:hAnsi="Times New Roman" w:cs="Times New Roman"/>
          <w:kern w:val="2"/>
        </w:rPr>
        <w:t>项目内容：</w:t>
      </w:r>
      <w:r w:rsidR="00801888" w:rsidRPr="00801888">
        <w:rPr>
          <w:rFonts w:ascii="Times New Roman" w:hAnsi="Times New Roman" w:cs="Times New Roman" w:hint="eastAsia"/>
          <w:u w:val="single"/>
        </w:rPr>
        <w:t>减毒沙门氏菌活菌制剂非注册临床样品制备</w:t>
      </w:r>
      <w:r w:rsidRPr="00974967">
        <w:rPr>
          <w:rFonts w:ascii="Times New Roman" w:hAnsi="Times New Roman" w:cs="Times New Roman" w:hint="eastAsia"/>
          <w:kern w:val="2"/>
        </w:rPr>
        <w:t>。</w:t>
      </w:r>
    </w:p>
    <w:p w14:paraId="52E4C893" w14:textId="17DC41A0" w:rsidR="004876D1" w:rsidRPr="000F5E92" w:rsidRDefault="00A67883" w:rsidP="00A67883">
      <w:pPr>
        <w:pStyle w:val="af6"/>
        <w:numPr>
          <w:ilvl w:val="0"/>
          <w:numId w:val="33"/>
        </w:numPr>
        <w:spacing w:line="360" w:lineRule="auto"/>
        <w:rPr>
          <w:rFonts w:ascii="Times New Roman" w:hAnsi="Times New Roman" w:cs="Times New Roman"/>
          <w:b/>
        </w:rPr>
      </w:pPr>
      <w:r w:rsidRPr="000F5E92">
        <w:rPr>
          <w:rFonts w:ascii="Times New Roman" w:hAnsi="Times New Roman" w:cs="Times New Roman"/>
          <w:b/>
        </w:rPr>
        <w:t>平台工艺确认</w:t>
      </w:r>
      <w:r w:rsidRPr="000F5E92">
        <w:rPr>
          <w:rFonts w:ascii="Times New Roman" w:hAnsi="Times New Roman" w:cs="Times New Roman" w:hint="eastAsia"/>
          <w:b/>
        </w:rPr>
        <w:t>：</w:t>
      </w:r>
    </w:p>
    <w:p w14:paraId="1FD1B7CF" w14:textId="00734D1B" w:rsidR="00BD1E43" w:rsidRDefault="00BD1E43" w:rsidP="00BD1E43">
      <w:pPr>
        <w:pStyle w:val="af6"/>
        <w:numPr>
          <w:ilvl w:val="0"/>
          <w:numId w:val="34"/>
        </w:numPr>
        <w:spacing w:line="360" w:lineRule="auto"/>
        <w:ind w:left="1406" w:hanging="567"/>
        <w:rPr>
          <w:rFonts w:ascii="Times New Roman" w:hAnsi="Times New Roman" w:cs="Times New Roman"/>
        </w:rPr>
      </w:pPr>
      <w:r>
        <w:rPr>
          <w:rFonts w:ascii="Times New Roman" w:hAnsi="Times New Roman" w:cs="Times New Roman" w:hint="eastAsia"/>
        </w:rPr>
        <w:t>甲方提供减毒沙门氏菌生产用甘油</w:t>
      </w:r>
      <w:proofErr w:type="gramStart"/>
      <w:r>
        <w:rPr>
          <w:rFonts w:ascii="Times New Roman" w:hAnsi="Times New Roman" w:cs="Times New Roman" w:hint="eastAsia"/>
        </w:rPr>
        <w:t>菌</w:t>
      </w:r>
      <w:proofErr w:type="gramEnd"/>
      <w:del w:id="7" w:author="李扬" w:date="2023-03-15T14:05:00Z">
        <w:r w:rsidDel="007D6778">
          <w:rPr>
            <w:rFonts w:ascii="Times New Roman" w:hAnsi="Times New Roman" w:cs="Times New Roman"/>
          </w:rPr>
          <w:delText>3-5</w:delText>
        </w:r>
      </w:del>
      <w:ins w:id="8" w:author="李扬" w:date="2023-03-15T14:05:00Z">
        <w:r w:rsidR="007D6778">
          <w:rPr>
            <w:rFonts w:ascii="Times New Roman" w:hAnsi="Times New Roman" w:cs="Times New Roman"/>
          </w:rPr>
          <w:t>10</w:t>
        </w:r>
      </w:ins>
      <w:r>
        <w:rPr>
          <w:rFonts w:ascii="Times New Roman" w:hAnsi="Times New Roman" w:cs="Times New Roman" w:hint="eastAsia"/>
        </w:rPr>
        <w:t>支</w:t>
      </w:r>
      <w:del w:id="9" w:author="李扬" w:date="2023-03-15T14:05:00Z">
        <w:r w:rsidDel="007D6778">
          <w:rPr>
            <w:rFonts w:ascii="Times New Roman" w:hAnsi="Times New Roman" w:cs="Times New Roman" w:hint="eastAsia"/>
          </w:rPr>
          <w:delText>（暂定）</w:delText>
        </w:r>
      </w:del>
      <w:r>
        <w:rPr>
          <w:rFonts w:ascii="Times New Roman" w:hAnsi="Times New Roman" w:cs="Times New Roman" w:hint="eastAsia"/>
        </w:rPr>
        <w:t>及菌株制备相关信息（包括菌株培养、收集及储存）。</w:t>
      </w:r>
    </w:p>
    <w:p w14:paraId="17FB5726" w14:textId="648065E3" w:rsidR="00D51603" w:rsidRPr="00BD1E43" w:rsidRDefault="00BD1E43" w:rsidP="00BD1E43">
      <w:pPr>
        <w:pStyle w:val="af6"/>
        <w:numPr>
          <w:ilvl w:val="0"/>
          <w:numId w:val="34"/>
        </w:numPr>
        <w:spacing w:line="360" w:lineRule="auto"/>
        <w:ind w:left="1406" w:hanging="567"/>
        <w:rPr>
          <w:rFonts w:ascii="Times New Roman" w:hAnsi="Times New Roman" w:cs="Times New Roman"/>
        </w:rPr>
      </w:pPr>
      <w:r w:rsidRPr="00BD1E43">
        <w:rPr>
          <w:rFonts w:ascii="Times New Roman" w:hAnsi="Times New Roman" w:cs="Times New Roman" w:hint="eastAsia"/>
        </w:rPr>
        <w:t>乙方在工艺开发</w:t>
      </w:r>
      <w:r w:rsidR="008514D0">
        <w:rPr>
          <w:rFonts w:ascii="Times New Roman" w:hAnsi="Times New Roman" w:cs="Times New Roman" w:hint="eastAsia"/>
        </w:rPr>
        <w:t>实验室</w:t>
      </w:r>
      <w:r w:rsidRPr="00BD1E43">
        <w:rPr>
          <w:rFonts w:ascii="Times New Roman" w:hAnsi="Times New Roman" w:cs="Times New Roman" w:hint="eastAsia"/>
        </w:rPr>
        <w:t>采用</w:t>
      </w:r>
      <w:r w:rsidR="00F90FEE">
        <w:rPr>
          <w:rFonts w:ascii="Times New Roman" w:hAnsi="Times New Roman" w:cs="Times New Roman" w:hint="eastAsia"/>
        </w:rPr>
        <w:t>已有</w:t>
      </w:r>
      <w:r w:rsidRPr="00BD1E43">
        <w:rPr>
          <w:rFonts w:ascii="Times New Roman" w:hAnsi="Times New Roman" w:cs="Times New Roman" w:hint="eastAsia"/>
        </w:rPr>
        <w:t>平台工艺</w:t>
      </w:r>
      <w:r w:rsidR="00F90FEE">
        <w:rPr>
          <w:rFonts w:ascii="Times New Roman" w:hAnsi="Times New Roman" w:cs="Times New Roman" w:hint="eastAsia"/>
        </w:rPr>
        <w:t>，并结合甲方转移的菌株制备工艺，完成摇瓶规模的沙门氏菌制备工艺确认，形成适合</w:t>
      </w:r>
      <w:r w:rsidR="00CB4933">
        <w:rPr>
          <w:rFonts w:ascii="Times New Roman" w:hAnsi="Times New Roman" w:cs="Times New Roman" w:hint="eastAsia"/>
        </w:rPr>
        <w:t>non-GMP</w:t>
      </w:r>
      <w:r w:rsidR="00F90FEE">
        <w:rPr>
          <w:rFonts w:ascii="Times New Roman" w:hAnsi="Times New Roman" w:cs="Times New Roman" w:hint="eastAsia"/>
        </w:rPr>
        <w:t>样品制备的菌株生产工艺及参数。</w:t>
      </w:r>
    </w:p>
    <w:p w14:paraId="4C250DD2" w14:textId="6A91C411" w:rsidR="00A67883" w:rsidRPr="000F5E92" w:rsidRDefault="00A67883" w:rsidP="00A67883">
      <w:pPr>
        <w:pStyle w:val="af6"/>
        <w:numPr>
          <w:ilvl w:val="0"/>
          <w:numId w:val="33"/>
        </w:numPr>
        <w:spacing w:line="360" w:lineRule="auto"/>
        <w:rPr>
          <w:rFonts w:ascii="Times New Roman" w:hAnsi="Times New Roman" w:cs="Times New Roman"/>
          <w:b/>
        </w:rPr>
      </w:pPr>
      <w:r w:rsidRPr="000F5E92">
        <w:rPr>
          <w:rFonts w:ascii="Times New Roman" w:hAnsi="Times New Roman" w:cs="Times New Roman"/>
          <w:b/>
        </w:rPr>
        <w:t>分析方法确认</w:t>
      </w:r>
      <w:r w:rsidRPr="000F5E92">
        <w:rPr>
          <w:rFonts w:ascii="Times New Roman" w:hAnsi="Times New Roman" w:cs="Times New Roman" w:hint="eastAsia"/>
          <w:b/>
        </w:rPr>
        <w:t>：</w:t>
      </w:r>
    </w:p>
    <w:p w14:paraId="269FF7F6" w14:textId="71601E53" w:rsidR="008514D0" w:rsidRDefault="008514D0" w:rsidP="008514D0">
      <w:pPr>
        <w:pStyle w:val="af6"/>
        <w:numPr>
          <w:ilvl w:val="0"/>
          <w:numId w:val="36"/>
        </w:numPr>
        <w:spacing w:line="360" w:lineRule="auto"/>
        <w:ind w:left="1406" w:hanging="567"/>
        <w:rPr>
          <w:rFonts w:ascii="Times New Roman" w:hAnsi="Times New Roman" w:cs="Times New Roman"/>
        </w:rPr>
      </w:pPr>
      <w:r>
        <w:rPr>
          <w:rFonts w:ascii="Times New Roman" w:hAnsi="Times New Roman" w:cs="Times New Roman"/>
        </w:rPr>
        <w:t>甲方转移已有分析方法</w:t>
      </w:r>
      <w:r>
        <w:rPr>
          <w:rFonts w:ascii="Times New Roman" w:hAnsi="Times New Roman" w:cs="Times New Roman" w:hint="eastAsia"/>
        </w:rPr>
        <w:t>，</w:t>
      </w:r>
      <w:r>
        <w:rPr>
          <w:rFonts w:ascii="Times New Roman" w:hAnsi="Times New Roman" w:cs="Times New Roman"/>
        </w:rPr>
        <w:t>包括活菌浓度</w:t>
      </w:r>
      <w:ins w:id="10" w:author="李扬" w:date="2023-03-15T14:06:00Z">
        <w:r w:rsidR="00FC3B7E">
          <w:rPr>
            <w:rFonts w:ascii="Times New Roman" w:hAnsi="Times New Roman" w:cs="Times New Roman" w:hint="eastAsia"/>
          </w:rPr>
          <w:t>测定方法</w:t>
        </w:r>
      </w:ins>
      <w:r>
        <w:rPr>
          <w:rFonts w:ascii="Times New Roman" w:hAnsi="Times New Roman" w:cs="Times New Roman" w:hint="eastAsia"/>
        </w:rPr>
        <w:t>（</w:t>
      </w:r>
      <w:r w:rsidRPr="008514D0">
        <w:rPr>
          <w:rFonts w:ascii="Times New Roman" w:hAnsi="Times New Roman" w:cs="Times New Roman" w:hint="eastAsia"/>
        </w:rPr>
        <w:t>流式细胞仪计数</w:t>
      </w:r>
      <w:r w:rsidR="00E72604">
        <w:rPr>
          <w:rFonts w:ascii="Times New Roman" w:hAnsi="Times New Roman" w:cs="Times New Roman" w:hint="eastAsia"/>
        </w:rPr>
        <w:t>）</w:t>
      </w:r>
      <w:ins w:id="11" w:author="李扬" w:date="2023-03-15T14:06:00Z">
        <w:r w:rsidR="00FC3B7E">
          <w:rPr>
            <w:rFonts w:ascii="Times New Roman" w:hAnsi="Times New Roman" w:cs="Times New Roman" w:hint="eastAsia"/>
          </w:rPr>
          <w:t>、关键基因的测序</w:t>
        </w:r>
      </w:ins>
      <w:ins w:id="12" w:author="李扬" w:date="2023-03-15T14:09:00Z">
        <w:r w:rsidR="00FC3B7E">
          <w:rPr>
            <w:rFonts w:ascii="Times New Roman" w:hAnsi="Times New Roman" w:cs="Times New Roman" w:hint="eastAsia"/>
          </w:rPr>
          <w:t>方法</w:t>
        </w:r>
      </w:ins>
      <w:ins w:id="13" w:author="李扬" w:date="2023-03-15T14:06:00Z">
        <w:r w:rsidR="00FC3B7E">
          <w:rPr>
            <w:rFonts w:ascii="Times New Roman" w:hAnsi="Times New Roman" w:cs="Times New Roman" w:hint="eastAsia"/>
          </w:rPr>
          <w:t>（</w:t>
        </w:r>
      </w:ins>
      <w:ins w:id="14" w:author="李扬" w:date="2023-03-15T14:08:00Z">
        <w:r w:rsidR="00FC3B7E">
          <w:rPr>
            <w:rFonts w:ascii="Times New Roman" w:hAnsi="Times New Roman" w:cs="Times New Roman" w:hint="eastAsia"/>
          </w:rPr>
          <w:t>提供</w:t>
        </w:r>
      </w:ins>
      <w:ins w:id="15" w:author="李扬" w:date="2023-03-15T14:06:00Z">
        <w:r w:rsidR="00FC3B7E">
          <w:rPr>
            <w:rFonts w:ascii="Times New Roman" w:hAnsi="Times New Roman" w:cs="Times New Roman" w:hint="eastAsia"/>
          </w:rPr>
          <w:t>引物序列</w:t>
        </w:r>
      </w:ins>
      <w:ins w:id="16" w:author="李扬" w:date="2023-03-15T14:07:00Z">
        <w:r w:rsidR="00FC3B7E">
          <w:rPr>
            <w:rFonts w:ascii="Times New Roman" w:hAnsi="Times New Roman" w:cs="Times New Roman" w:hint="eastAsia"/>
          </w:rPr>
          <w:t>）</w:t>
        </w:r>
      </w:ins>
      <w:r w:rsidR="00E72604">
        <w:rPr>
          <w:rFonts w:ascii="Times New Roman" w:hAnsi="Times New Roman" w:cs="Times New Roman" w:hint="eastAsia"/>
        </w:rPr>
        <w:t>及</w:t>
      </w:r>
      <w:r w:rsidR="00E72604" w:rsidRPr="00E72604">
        <w:rPr>
          <w:rFonts w:ascii="Times New Roman" w:hAnsi="Times New Roman" w:cs="Times New Roman" w:hint="eastAsia"/>
        </w:rPr>
        <w:t>氧气敏感性测试</w:t>
      </w:r>
      <w:r w:rsidR="00E72604">
        <w:rPr>
          <w:rFonts w:ascii="Times New Roman" w:hAnsi="Times New Roman" w:cs="Times New Roman" w:hint="eastAsia"/>
        </w:rPr>
        <w:t>方法</w:t>
      </w:r>
      <w:r w:rsidRPr="00E72604">
        <w:rPr>
          <w:rFonts w:ascii="Times New Roman" w:hAnsi="Times New Roman" w:cs="Times New Roman" w:hint="eastAsia"/>
        </w:rPr>
        <w:t>（提供细菌培养条件）</w:t>
      </w:r>
      <w:r>
        <w:rPr>
          <w:rFonts w:ascii="Times New Roman" w:hAnsi="Times New Roman" w:cs="Times New Roman" w:hint="eastAsia"/>
        </w:rPr>
        <w:t>等。</w:t>
      </w:r>
    </w:p>
    <w:p w14:paraId="214EF156" w14:textId="762E6CDC" w:rsidR="008514D0" w:rsidRDefault="008514D0" w:rsidP="008514D0">
      <w:pPr>
        <w:pStyle w:val="af6"/>
        <w:numPr>
          <w:ilvl w:val="0"/>
          <w:numId w:val="36"/>
        </w:numPr>
        <w:spacing w:line="360" w:lineRule="auto"/>
        <w:ind w:left="1406" w:hanging="567"/>
        <w:rPr>
          <w:rFonts w:ascii="Times New Roman" w:hAnsi="Times New Roman" w:cs="Times New Roman"/>
        </w:rPr>
      </w:pPr>
      <w:r>
        <w:rPr>
          <w:rFonts w:ascii="Times New Roman" w:hAnsi="Times New Roman" w:cs="Times New Roman" w:hint="eastAsia"/>
        </w:rPr>
        <w:t>乙方在实验室完成平台分析方法确认及甲方转移方法的确认工作，形成适合</w:t>
      </w:r>
      <w:r w:rsidR="00CB4933">
        <w:rPr>
          <w:rFonts w:ascii="Times New Roman" w:hAnsi="Times New Roman" w:cs="Times New Roman" w:hint="eastAsia"/>
        </w:rPr>
        <w:t>non-GMP</w:t>
      </w:r>
      <w:r>
        <w:rPr>
          <w:rFonts w:ascii="Times New Roman" w:hAnsi="Times New Roman" w:cs="Times New Roman" w:hint="eastAsia"/>
        </w:rPr>
        <w:t>样品检测的分析方法。</w:t>
      </w:r>
    </w:p>
    <w:p w14:paraId="77CE5B62" w14:textId="2020AD0C" w:rsidR="00A67883" w:rsidRPr="000F5E92" w:rsidRDefault="00D86146" w:rsidP="00A67883">
      <w:pPr>
        <w:pStyle w:val="af6"/>
        <w:numPr>
          <w:ilvl w:val="0"/>
          <w:numId w:val="33"/>
        </w:numPr>
        <w:spacing w:line="360" w:lineRule="auto"/>
        <w:rPr>
          <w:rFonts w:ascii="Times New Roman" w:hAnsi="Times New Roman" w:cs="Times New Roman"/>
          <w:b/>
        </w:rPr>
      </w:pPr>
      <w:r>
        <w:rPr>
          <w:rFonts w:ascii="Times New Roman" w:hAnsi="Times New Roman" w:cs="Times New Roman"/>
          <w:b/>
        </w:rPr>
        <w:t>N</w:t>
      </w:r>
      <w:r>
        <w:rPr>
          <w:rFonts w:ascii="Times New Roman" w:hAnsi="Times New Roman" w:cs="Times New Roman" w:hint="eastAsia"/>
          <w:b/>
        </w:rPr>
        <w:t>on-GMP</w:t>
      </w:r>
      <w:r w:rsidR="00A67883" w:rsidRPr="000F5E92">
        <w:rPr>
          <w:rFonts w:ascii="Times New Roman" w:hAnsi="Times New Roman" w:cs="Times New Roman"/>
          <w:b/>
        </w:rPr>
        <w:t>样品制备</w:t>
      </w:r>
      <w:r w:rsidR="00A67883" w:rsidRPr="000F5E92">
        <w:rPr>
          <w:rFonts w:ascii="Times New Roman" w:hAnsi="Times New Roman" w:cs="Times New Roman" w:hint="eastAsia"/>
          <w:b/>
        </w:rPr>
        <w:t>：</w:t>
      </w:r>
    </w:p>
    <w:p w14:paraId="0B5091B2" w14:textId="41E285E0" w:rsidR="008514D0" w:rsidRDefault="008514D0" w:rsidP="008514D0">
      <w:pPr>
        <w:pStyle w:val="af6"/>
        <w:numPr>
          <w:ilvl w:val="0"/>
          <w:numId w:val="37"/>
        </w:numPr>
        <w:spacing w:line="360" w:lineRule="auto"/>
        <w:ind w:left="1406" w:hanging="567"/>
        <w:rPr>
          <w:rFonts w:ascii="Times New Roman" w:hAnsi="Times New Roman" w:cs="Times New Roman"/>
        </w:rPr>
      </w:pPr>
      <w:r>
        <w:rPr>
          <w:rFonts w:ascii="Times New Roman" w:hAnsi="Times New Roman" w:cs="Times New Roman"/>
        </w:rPr>
        <w:t>根据已确认的菌株制备工艺</w:t>
      </w:r>
      <w:r>
        <w:rPr>
          <w:rFonts w:ascii="Times New Roman" w:hAnsi="Times New Roman" w:cs="Times New Roman" w:hint="eastAsia"/>
        </w:rPr>
        <w:t>，</w:t>
      </w:r>
      <w:r>
        <w:rPr>
          <w:rFonts w:ascii="Times New Roman" w:hAnsi="Times New Roman" w:cs="Times New Roman"/>
        </w:rPr>
        <w:t>乙方在工艺开发实验室完成一批</w:t>
      </w:r>
      <w:r w:rsidR="00E72604">
        <w:rPr>
          <w:rFonts w:ascii="Times New Roman" w:hAnsi="Times New Roman" w:cs="Times New Roman"/>
        </w:rPr>
        <w:t>摇瓶规模的</w:t>
      </w:r>
      <w:r w:rsidR="00D86146">
        <w:rPr>
          <w:rFonts w:ascii="Times New Roman" w:hAnsi="Times New Roman" w:cs="Times New Roman" w:hint="eastAsia"/>
        </w:rPr>
        <w:t>non-GMP</w:t>
      </w:r>
      <w:r>
        <w:rPr>
          <w:rFonts w:ascii="Times New Roman" w:hAnsi="Times New Roman" w:cs="Times New Roman"/>
        </w:rPr>
        <w:t>沙门氏菌活菌制剂制备</w:t>
      </w:r>
      <w:r>
        <w:rPr>
          <w:rFonts w:ascii="Times New Roman" w:hAnsi="Times New Roman" w:cs="Times New Roman" w:hint="eastAsia"/>
        </w:rPr>
        <w:t>，</w:t>
      </w:r>
      <w:r w:rsidRPr="00E72604">
        <w:rPr>
          <w:rFonts w:ascii="Times New Roman" w:hAnsi="Times New Roman" w:cs="Times New Roman"/>
        </w:rPr>
        <w:t>制备规模</w:t>
      </w:r>
      <w:r w:rsidR="000E30B1" w:rsidRPr="00E72604">
        <w:rPr>
          <w:rFonts w:ascii="Times New Roman" w:hAnsi="Times New Roman" w:cs="Times New Roman"/>
        </w:rPr>
        <w:t>暂定</w:t>
      </w:r>
      <w:r w:rsidR="000E30B1" w:rsidRPr="00E72604">
        <w:rPr>
          <w:rFonts w:ascii="Times New Roman" w:hAnsi="Times New Roman" w:cs="Times New Roman"/>
        </w:rPr>
        <w:t>≤</w:t>
      </w:r>
      <w:r w:rsidR="00E72604" w:rsidRPr="00E72604">
        <w:rPr>
          <w:rFonts w:ascii="Times New Roman" w:hAnsi="Times New Roman" w:cs="Times New Roman"/>
        </w:rPr>
        <w:t>3</w:t>
      </w:r>
      <w:r w:rsidR="000E30B1" w:rsidRPr="00E72604">
        <w:rPr>
          <w:rFonts w:ascii="Times New Roman" w:hAnsi="Times New Roman" w:cs="Times New Roman"/>
        </w:rPr>
        <w:t xml:space="preserve"> L</w:t>
      </w:r>
      <w:r w:rsidR="000E30B1">
        <w:rPr>
          <w:rFonts w:ascii="Times New Roman" w:hAnsi="Times New Roman" w:cs="Times New Roman" w:hint="eastAsia"/>
        </w:rPr>
        <w:t>。</w:t>
      </w:r>
    </w:p>
    <w:p w14:paraId="262769FC" w14:textId="036F0456" w:rsidR="000E30B1" w:rsidRDefault="000E30B1" w:rsidP="008514D0">
      <w:pPr>
        <w:pStyle w:val="af6"/>
        <w:numPr>
          <w:ilvl w:val="0"/>
          <w:numId w:val="37"/>
        </w:numPr>
        <w:spacing w:line="360" w:lineRule="auto"/>
        <w:ind w:left="1406" w:hanging="567"/>
        <w:rPr>
          <w:rFonts w:ascii="Times New Roman" w:hAnsi="Times New Roman" w:cs="Times New Roman"/>
        </w:rPr>
      </w:pPr>
      <w:r>
        <w:rPr>
          <w:rFonts w:ascii="Times New Roman" w:hAnsi="Times New Roman" w:cs="Times New Roman"/>
        </w:rPr>
        <w:t>样品分装</w:t>
      </w:r>
      <w:r w:rsidRPr="00E72604">
        <w:rPr>
          <w:rFonts w:ascii="Times New Roman" w:hAnsi="Times New Roman" w:cs="Times New Roman"/>
        </w:rPr>
        <w:t>冻存管</w:t>
      </w:r>
      <w:r>
        <w:rPr>
          <w:rFonts w:ascii="Times New Roman" w:hAnsi="Times New Roman" w:cs="Times New Roman" w:hint="eastAsia"/>
        </w:rPr>
        <w:t>，</w:t>
      </w:r>
      <w:r>
        <w:rPr>
          <w:rFonts w:ascii="Times New Roman" w:hAnsi="Times New Roman" w:cs="Times New Roman" w:hint="eastAsia"/>
        </w:rPr>
        <w:t>2</w:t>
      </w:r>
      <w:r>
        <w:rPr>
          <w:rFonts w:ascii="宋体" w:hAnsi="宋体" w:cs="Times New Roman" w:hint="eastAsia"/>
        </w:rPr>
        <w:t>×</w:t>
      </w:r>
      <w:r>
        <w:rPr>
          <w:rFonts w:ascii="Times New Roman" w:hAnsi="Times New Roman" w:cs="Times New Roman"/>
        </w:rPr>
        <w:t>10</w:t>
      </w:r>
      <w:r w:rsidRPr="000E30B1">
        <w:rPr>
          <w:rFonts w:ascii="Times New Roman" w:hAnsi="Times New Roman" w:cs="Times New Roman"/>
          <w:vertAlign w:val="superscript"/>
        </w:rPr>
        <w:t>9</w:t>
      </w:r>
      <w:r>
        <w:rPr>
          <w:rFonts w:ascii="Times New Roman" w:hAnsi="Times New Roman" w:cs="Times New Roman"/>
        </w:rPr>
        <w:t xml:space="preserve"> CFU/mL</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rPr>
        <w:t>.2 mL/</w:t>
      </w:r>
      <w:r>
        <w:rPr>
          <w:rFonts w:ascii="Times New Roman" w:hAnsi="Times New Roman" w:cs="Times New Roman"/>
        </w:rPr>
        <w:t>支</w:t>
      </w:r>
      <w:r>
        <w:rPr>
          <w:rFonts w:ascii="Times New Roman" w:hAnsi="Times New Roman" w:cs="Times New Roman" w:hint="eastAsia"/>
        </w:rPr>
        <w:t>，</w:t>
      </w:r>
      <w:r>
        <w:rPr>
          <w:rFonts w:ascii="Times New Roman" w:hAnsi="Times New Roman" w:cs="Times New Roman"/>
        </w:rPr>
        <w:t>交付甲方</w:t>
      </w:r>
      <w:r w:rsidR="00FC7B45">
        <w:rPr>
          <w:rFonts w:ascii="Times New Roman" w:hAnsi="Times New Roman" w:cs="Times New Roman"/>
        </w:rPr>
        <w:t>1.</w:t>
      </w:r>
      <w:r w:rsidR="00365812">
        <w:rPr>
          <w:rFonts w:ascii="Times New Roman" w:hAnsi="Times New Roman" w:cs="Times New Roman"/>
        </w:rPr>
        <w:t>224</w:t>
      </w:r>
      <w:r>
        <w:rPr>
          <w:rFonts w:ascii="宋体" w:hAnsi="宋体" w:cs="Times New Roman" w:hint="eastAsia"/>
        </w:rPr>
        <w:t>×</w:t>
      </w:r>
      <w:r>
        <w:rPr>
          <w:rFonts w:ascii="Times New Roman" w:hAnsi="Times New Roman" w:cs="Times New Roman"/>
        </w:rPr>
        <w:t>10</w:t>
      </w:r>
      <w:r>
        <w:rPr>
          <w:rFonts w:ascii="Times New Roman" w:hAnsi="Times New Roman" w:cs="Times New Roman"/>
          <w:vertAlign w:val="superscript"/>
        </w:rPr>
        <w:t>1</w:t>
      </w:r>
      <w:r w:rsidR="00FC7B45">
        <w:rPr>
          <w:rFonts w:ascii="Times New Roman" w:hAnsi="Times New Roman" w:cs="Times New Roman"/>
          <w:vertAlign w:val="superscript"/>
        </w:rPr>
        <w:t>1</w:t>
      </w:r>
      <w:r>
        <w:rPr>
          <w:rFonts w:ascii="Times New Roman" w:hAnsi="Times New Roman" w:cs="Times New Roman"/>
        </w:rPr>
        <w:t xml:space="preserve"> CFU</w:t>
      </w:r>
      <w:r>
        <w:rPr>
          <w:rFonts w:ascii="Times New Roman" w:hAnsi="Times New Roman" w:cs="Times New Roman" w:hint="eastAsia"/>
        </w:rPr>
        <w:t>，</w:t>
      </w:r>
      <w:r>
        <w:rPr>
          <w:rFonts w:ascii="Times New Roman" w:hAnsi="Times New Roman" w:cs="Times New Roman"/>
        </w:rPr>
        <w:t>共</w:t>
      </w:r>
      <w:r w:rsidR="00932424">
        <w:rPr>
          <w:rFonts w:ascii="Times New Roman" w:hAnsi="Times New Roman" w:cs="Times New Roman"/>
        </w:rPr>
        <w:t>51</w:t>
      </w:r>
      <w:r>
        <w:rPr>
          <w:rFonts w:ascii="Times New Roman" w:hAnsi="Times New Roman" w:cs="Times New Roman"/>
        </w:rPr>
        <w:t>支</w:t>
      </w:r>
      <w:r>
        <w:rPr>
          <w:rFonts w:ascii="Times New Roman" w:hAnsi="Times New Roman" w:cs="Times New Roman" w:hint="eastAsia"/>
        </w:rPr>
        <w:t>。</w:t>
      </w:r>
    </w:p>
    <w:p w14:paraId="54C89B60" w14:textId="64454666" w:rsidR="00A67883" w:rsidRPr="000F5E92" w:rsidRDefault="00D86146" w:rsidP="00A67883">
      <w:pPr>
        <w:pStyle w:val="af6"/>
        <w:numPr>
          <w:ilvl w:val="0"/>
          <w:numId w:val="33"/>
        </w:numPr>
        <w:spacing w:line="360" w:lineRule="auto"/>
        <w:rPr>
          <w:rFonts w:ascii="Times New Roman" w:hAnsi="Times New Roman" w:cs="Times New Roman"/>
          <w:b/>
        </w:rPr>
      </w:pPr>
      <w:r>
        <w:rPr>
          <w:rFonts w:ascii="Times New Roman" w:hAnsi="Times New Roman" w:cs="Times New Roman"/>
          <w:b/>
        </w:rPr>
        <w:t>N</w:t>
      </w:r>
      <w:r>
        <w:rPr>
          <w:rFonts w:ascii="Times New Roman" w:hAnsi="Times New Roman" w:cs="Times New Roman" w:hint="eastAsia"/>
          <w:b/>
        </w:rPr>
        <w:t>on-GMP</w:t>
      </w:r>
      <w:r w:rsidR="00A67883" w:rsidRPr="000F5E92">
        <w:rPr>
          <w:rFonts w:ascii="Times New Roman" w:hAnsi="Times New Roman" w:cs="Times New Roman"/>
          <w:b/>
        </w:rPr>
        <w:t>样品检测</w:t>
      </w:r>
      <w:r w:rsidR="00A67883" w:rsidRPr="000F5E92">
        <w:rPr>
          <w:rFonts w:ascii="Times New Roman" w:hAnsi="Times New Roman" w:cs="Times New Roman" w:hint="eastAsia"/>
          <w:b/>
        </w:rPr>
        <w:t>：</w:t>
      </w:r>
    </w:p>
    <w:p w14:paraId="448C658F" w14:textId="4D63F84B" w:rsidR="000E30B1" w:rsidRDefault="00291745" w:rsidP="00CF57E1">
      <w:pPr>
        <w:pStyle w:val="af6"/>
        <w:numPr>
          <w:ilvl w:val="0"/>
          <w:numId w:val="38"/>
        </w:numPr>
        <w:spacing w:line="360" w:lineRule="auto"/>
        <w:ind w:left="1406" w:hanging="567"/>
        <w:rPr>
          <w:rFonts w:ascii="Times New Roman" w:hAnsi="Times New Roman" w:cs="Times New Roman"/>
        </w:rPr>
      </w:pPr>
      <w:r>
        <w:rPr>
          <w:rFonts w:ascii="Times New Roman" w:hAnsi="Times New Roman" w:cs="Times New Roman"/>
        </w:rPr>
        <w:t>乙方完成</w:t>
      </w:r>
      <w:r w:rsidR="00D86146" w:rsidRPr="00D86146">
        <w:rPr>
          <w:rFonts w:ascii="Times New Roman" w:hAnsi="Times New Roman" w:cs="Times New Roman"/>
        </w:rPr>
        <w:t>Non-GMP</w:t>
      </w:r>
      <w:r>
        <w:rPr>
          <w:rFonts w:ascii="Times New Roman" w:hAnsi="Times New Roman" w:cs="Times New Roman"/>
        </w:rPr>
        <w:t>样品检测</w:t>
      </w:r>
      <w:r>
        <w:rPr>
          <w:rFonts w:ascii="Times New Roman" w:hAnsi="Times New Roman" w:cs="Times New Roman" w:hint="eastAsia"/>
        </w:rPr>
        <w:t>，</w:t>
      </w:r>
      <w:r>
        <w:rPr>
          <w:rFonts w:ascii="Times New Roman" w:hAnsi="Times New Roman" w:cs="Times New Roman"/>
        </w:rPr>
        <w:t>出具检测报告</w:t>
      </w:r>
      <w:r>
        <w:rPr>
          <w:rFonts w:ascii="Times New Roman" w:hAnsi="Times New Roman" w:cs="Times New Roman" w:hint="eastAsia"/>
        </w:rPr>
        <w:t>。</w:t>
      </w:r>
    </w:p>
    <w:p w14:paraId="7AAC1084" w14:textId="27B01E32" w:rsidR="00A67883" w:rsidRPr="000F5E92" w:rsidRDefault="00A67883" w:rsidP="00A67883">
      <w:pPr>
        <w:pStyle w:val="af6"/>
        <w:numPr>
          <w:ilvl w:val="0"/>
          <w:numId w:val="33"/>
        </w:numPr>
        <w:spacing w:line="360" w:lineRule="auto"/>
        <w:rPr>
          <w:rFonts w:ascii="Times New Roman" w:hAnsi="Times New Roman" w:cs="Times New Roman"/>
          <w:b/>
        </w:rPr>
      </w:pPr>
      <w:r w:rsidRPr="000F5E92">
        <w:rPr>
          <w:rFonts w:ascii="Times New Roman" w:hAnsi="Times New Roman" w:cs="Times New Roman"/>
          <w:b/>
        </w:rPr>
        <w:t>运输稳定性研究</w:t>
      </w:r>
      <w:r w:rsidRPr="000F5E92">
        <w:rPr>
          <w:rFonts w:ascii="Times New Roman" w:hAnsi="Times New Roman" w:cs="Times New Roman" w:hint="eastAsia"/>
          <w:b/>
        </w:rPr>
        <w:t>：</w:t>
      </w:r>
    </w:p>
    <w:p w14:paraId="6D11DC48" w14:textId="5C8B7051" w:rsidR="00E72604" w:rsidRDefault="00E72604" w:rsidP="00E72604">
      <w:pPr>
        <w:pStyle w:val="af6"/>
        <w:numPr>
          <w:ilvl w:val="0"/>
          <w:numId w:val="39"/>
        </w:numPr>
        <w:spacing w:line="360" w:lineRule="auto"/>
        <w:ind w:left="1406" w:hanging="567"/>
        <w:rPr>
          <w:rFonts w:ascii="Times New Roman" w:hAnsi="Times New Roman" w:cs="Times New Roman"/>
        </w:rPr>
      </w:pPr>
      <w:r>
        <w:rPr>
          <w:rFonts w:ascii="Times New Roman" w:hAnsi="Times New Roman" w:cs="Times New Roman" w:hint="eastAsia"/>
        </w:rPr>
        <w:t>乙方完成样品运输稳定性研究。</w:t>
      </w:r>
    </w:p>
    <w:p w14:paraId="4CAE179E" w14:textId="10EBFC83" w:rsidR="00704FF9" w:rsidRPr="00CF57E1" w:rsidRDefault="00E72604" w:rsidP="00CF57E1">
      <w:pPr>
        <w:pStyle w:val="af6"/>
        <w:numPr>
          <w:ilvl w:val="0"/>
          <w:numId w:val="39"/>
        </w:numPr>
        <w:spacing w:line="360" w:lineRule="auto"/>
        <w:ind w:left="1406" w:hanging="567"/>
        <w:rPr>
          <w:rFonts w:ascii="Times New Roman" w:hAnsi="Times New Roman" w:cs="Times New Roman"/>
        </w:rPr>
      </w:pPr>
      <w:r>
        <w:rPr>
          <w:rFonts w:ascii="Times New Roman" w:hAnsi="Times New Roman" w:cs="Times New Roman"/>
        </w:rPr>
        <w:t>运输稳定性研究</w:t>
      </w:r>
      <w:r w:rsidR="000F5E92">
        <w:rPr>
          <w:rFonts w:ascii="Times New Roman" w:hAnsi="Times New Roman" w:cs="Times New Roman" w:hint="eastAsia"/>
        </w:rPr>
        <w:t>路线</w:t>
      </w:r>
      <w:r>
        <w:rPr>
          <w:rFonts w:ascii="Times New Roman" w:hAnsi="Times New Roman" w:cs="Times New Roman"/>
        </w:rPr>
        <w:t>如下</w:t>
      </w:r>
      <w:r>
        <w:rPr>
          <w:rFonts w:ascii="Times New Roman" w:hAnsi="Times New Roman" w:cs="Times New Roman" w:hint="eastAsia"/>
        </w:rPr>
        <w:t>（暂定）：</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1593"/>
        <w:gridCol w:w="1559"/>
        <w:gridCol w:w="3402"/>
      </w:tblGrid>
      <w:tr w:rsidR="00E72604" w14:paraId="1DBE4B3B" w14:textId="77777777" w:rsidTr="00E72604">
        <w:trPr>
          <w:trHeight w:val="454"/>
          <w:jc w:val="center"/>
        </w:trPr>
        <w:tc>
          <w:tcPr>
            <w:tcW w:w="954" w:type="dxa"/>
            <w:vAlign w:val="center"/>
          </w:tcPr>
          <w:p w14:paraId="0D090EB6" w14:textId="77777777" w:rsidR="00E72604" w:rsidRPr="00E72604" w:rsidRDefault="00E72604">
            <w:pPr>
              <w:pStyle w:val="Default"/>
              <w:rPr>
                <w:b/>
                <w:sz w:val="21"/>
                <w:szCs w:val="21"/>
              </w:rPr>
            </w:pPr>
            <w:r w:rsidRPr="00E72604">
              <w:rPr>
                <w:rFonts w:hint="eastAsia"/>
                <w:b/>
                <w:sz w:val="21"/>
                <w:szCs w:val="21"/>
              </w:rPr>
              <w:t>时段</w:t>
            </w:r>
          </w:p>
        </w:tc>
        <w:tc>
          <w:tcPr>
            <w:tcW w:w="1593" w:type="dxa"/>
            <w:vAlign w:val="center"/>
          </w:tcPr>
          <w:p w14:paraId="2F861C08" w14:textId="77777777" w:rsidR="00E72604" w:rsidRPr="00E72604" w:rsidRDefault="00E72604">
            <w:pPr>
              <w:pStyle w:val="Default"/>
              <w:rPr>
                <w:b/>
                <w:sz w:val="21"/>
                <w:szCs w:val="21"/>
              </w:rPr>
            </w:pPr>
            <w:r w:rsidRPr="00E72604">
              <w:rPr>
                <w:rFonts w:hint="eastAsia"/>
                <w:b/>
                <w:sz w:val="21"/>
                <w:szCs w:val="21"/>
              </w:rPr>
              <w:t>转运地</w:t>
            </w:r>
          </w:p>
        </w:tc>
        <w:tc>
          <w:tcPr>
            <w:tcW w:w="1559" w:type="dxa"/>
            <w:vAlign w:val="center"/>
          </w:tcPr>
          <w:p w14:paraId="46EE366C" w14:textId="77777777" w:rsidR="00E72604" w:rsidRPr="00E72604" w:rsidRDefault="00E72604">
            <w:pPr>
              <w:pStyle w:val="Default"/>
              <w:rPr>
                <w:b/>
                <w:sz w:val="21"/>
                <w:szCs w:val="21"/>
              </w:rPr>
            </w:pPr>
            <w:r w:rsidRPr="00E72604">
              <w:rPr>
                <w:rFonts w:hint="eastAsia"/>
                <w:b/>
                <w:sz w:val="21"/>
                <w:szCs w:val="21"/>
              </w:rPr>
              <w:t>运输方式</w:t>
            </w:r>
          </w:p>
        </w:tc>
        <w:tc>
          <w:tcPr>
            <w:tcW w:w="3402" w:type="dxa"/>
            <w:vAlign w:val="center"/>
          </w:tcPr>
          <w:p w14:paraId="3BAAAD11" w14:textId="77777777" w:rsidR="00E72604" w:rsidRPr="00E72604" w:rsidRDefault="00E72604">
            <w:pPr>
              <w:pStyle w:val="Default"/>
              <w:rPr>
                <w:b/>
                <w:sz w:val="21"/>
                <w:szCs w:val="21"/>
              </w:rPr>
            </w:pPr>
            <w:r w:rsidRPr="00E72604">
              <w:rPr>
                <w:rFonts w:hint="eastAsia"/>
                <w:b/>
                <w:sz w:val="21"/>
                <w:szCs w:val="21"/>
              </w:rPr>
              <w:t>要求</w:t>
            </w:r>
          </w:p>
        </w:tc>
      </w:tr>
      <w:tr w:rsidR="00E72604" w14:paraId="0E9AB555" w14:textId="77777777" w:rsidTr="00E72604">
        <w:trPr>
          <w:trHeight w:val="242"/>
          <w:jc w:val="center"/>
        </w:trPr>
        <w:tc>
          <w:tcPr>
            <w:tcW w:w="954" w:type="dxa"/>
            <w:vAlign w:val="center"/>
          </w:tcPr>
          <w:p w14:paraId="2858D90C" w14:textId="77777777" w:rsidR="00E72604" w:rsidRDefault="00E72604">
            <w:pPr>
              <w:pStyle w:val="Default"/>
              <w:rPr>
                <w:sz w:val="21"/>
                <w:szCs w:val="21"/>
              </w:rPr>
            </w:pPr>
            <w:r>
              <w:rPr>
                <w:sz w:val="21"/>
                <w:szCs w:val="21"/>
              </w:rPr>
              <w:t>Day1</w:t>
            </w:r>
          </w:p>
        </w:tc>
        <w:tc>
          <w:tcPr>
            <w:tcW w:w="1593" w:type="dxa"/>
            <w:vAlign w:val="center"/>
          </w:tcPr>
          <w:p w14:paraId="738B6731" w14:textId="77777777" w:rsidR="00E72604" w:rsidRDefault="00E72604">
            <w:pPr>
              <w:pStyle w:val="Default"/>
              <w:rPr>
                <w:sz w:val="21"/>
                <w:szCs w:val="21"/>
              </w:rPr>
            </w:pPr>
            <w:r>
              <w:rPr>
                <w:rFonts w:hint="eastAsia"/>
                <w:sz w:val="21"/>
                <w:szCs w:val="21"/>
              </w:rPr>
              <w:t>和元生物至上海火车站</w:t>
            </w:r>
          </w:p>
        </w:tc>
        <w:tc>
          <w:tcPr>
            <w:tcW w:w="1559" w:type="dxa"/>
            <w:vAlign w:val="center"/>
          </w:tcPr>
          <w:p w14:paraId="4602A7BB" w14:textId="77777777" w:rsidR="00E72604" w:rsidRDefault="00E72604">
            <w:pPr>
              <w:pStyle w:val="Default"/>
              <w:rPr>
                <w:sz w:val="21"/>
                <w:szCs w:val="21"/>
              </w:rPr>
            </w:pPr>
            <w:r>
              <w:rPr>
                <w:rFonts w:hint="eastAsia"/>
                <w:sz w:val="21"/>
                <w:szCs w:val="21"/>
              </w:rPr>
              <w:t>汽车运输</w:t>
            </w:r>
          </w:p>
        </w:tc>
        <w:tc>
          <w:tcPr>
            <w:tcW w:w="3402" w:type="dxa"/>
            <w:vAlign w:val="center"/>
          </w:tcPr>
          <w:p w14:paraId="6EE97E2F" w14:textId="77777777" w:rsidR="00E72604" w:rsidRDefault="00E72604">
            <w:pPr>
              <w:pStyle w:val="Default"/>
              <w:rPr>
                <w:sz w:val="21"/>
                <w:szCs w:val="21"/>
              </w:rPr>
            </w:pPr>
            <w:r>
              <w:rPr>
                <w:rFonts w:hint="eastAsia"/>
                <w:sz w:val="21"/>
                <w:szCs w:val="21"/>
              </w:rPr>
              <w:t>预约生生物流上门取件，物流员携带冷链包材从和元生物取件，取件</w:t>
            </w:r>
            <w:r>
              <w:rPr>
                <w:rFonts w:hint="eastAsia"/>
                <w:sz w:val="21"/>
                <w:szCs w:val="21"/>
              </w:rPr>
              <w:lastRenderedPageBreak/>
              <w:t>后公路运输至上海火车站</w:t>
            </w:r>
          </w:p>
        </w:tc>
      </w:tr>
      <w:tr w:rsidR="00E72604" w14:paraId="69E6EA50" w14:textId="77777777" w:rsidTr="00E72604">
        <w:trPr>
          <w:trHeight w:val="242"/>
          <w:jc w:val="center"/>
        </w:trPr>
        <w:tc>
          <w:tcPr>
            <w:tcW w:w="954" w:type="dxa"/>
            <w:vAlign w:val="center"/>
          </w:tcPr>
          <w:p w14:paraId="602B32DA" w14:textId="77777777" w:rsidR="00E72604" w:rsidRDefault="00E72604">
            <w:pPr>
              <w:pStyle w:val="Default"/>
              <w:rPr>
                <w:sz w:val="21"/>
                <w:szCs w:val="21"/>
              </w:rPr>
            </w:pPr>
            <w:r>
              <w:rPr>
                <w:sz w:val="21"/>
                <w:szCs w:val="21"/>
              </w:rPr>
              <w:lastRenderedPageBreak/>
              <w:t>Day1/2</w:t>
            </w:r>
          </w:p>
        </w:tc>
        <w:tc>
          <w:tcPr>
            <w:tcW w:w="1593" w:type="dxa"/>
            <w:vAlign w:val="center"/>
          </w:tcPr>
          <w:p w14:paraId="744ABF24" w14:textId="77777777" w:rsidR="00E72604" w:rsidRDefault="00E72604">
            <w:pPr>
              <w:pStyle w:val="Default"/>
              <w:rPr>
                <w:sz w:val="21"/>
                <w:szCs w:val="21"/>
              </w:rPr>
            </w:pPr>
            <w:r>
              <w:rPr>
                <w:rFonts w:hint="eastAsia"/>
                <w:sz w:val="21"/>
                <w:szCs w:val="21"/>
              </w:rPr>
              <w:t>上海至北京</w:t>
            </w:r>
          </w:p>
        </w:tc>
        <w:tc>
          <w:tcPr>
            <w:tcW w:w="1559" w:type="dxa"/>
            <w:vAlign w:val="center"/>
          </w:tcPr>
          <w:p w14:paraId="7293C222" w14:textId="77777777" w:rsidR="00E72604" w:rsidRDefault="00E72604">
            <w:pPr>
              <w:pStyle w:val="Default"/>
              <w:rPr>
                <w:sz w:val="21"/>
                <w:szCs w:val="21"/>
              </w:rPr>
            </w:pPr>
            <w:r>
              <w:rPr>
                <w:rFonts w:hint="eastAsia"/>
                <w:sz w:val="21"/>
                <w:szCs w:val="21"/>
              </w:rPr>
              <w:t>铁路运输</w:t>
            </w:r>
          </w:p>
        </w:tc>
        <w:tc>
          <w:tcPr>
            <w:tcW w:w="3402" w:type="dxa"/>
            <w:vAlign w:val="center"/>
          </w:tcPr>
          <w:p w14:paraId="298B8E82" w14:textId="77777777" w:rsidR="00E72604" w:rsidRDefault="00E72604">
            <w:pPr>
              <w:pStyle w:val="Default"/>
              <w:rPr>
                <w:sz w:val="21"/>
                <w:szCs w:val="21"/>
              </w:rPr>
            </w:pPr>
            <w:r>
              <w:rPr>
                <w:rFonts w:hint="eastAsia"/>
                <w:sz w:val="21"/>
                <w:szCs w:val="21"/>
              </w:rPr>
              <w:t>从上海火车站铁路运输至北京火车站，抵达北京火车站后公路运输至北京生生站点。</w:t>
            </w:r>
          </w:p>
        </w:tc>
      </w:tr>
      <w:tr w:rsidR="00E72604" w14:paraId="3F5372AE" w14:textId="77777777" w:rsidTr="00E72604">
        <w:trPr>
          <w:trHeight w:val="376"/>
          <w:jc w:val="center"/>
        </w:trPr>
        <w:tc>
          <w:tcPr>
            <w:tcW w:w="954" w:type="dxa"/>
            <w:vAlign w:val="center"/>
          </w:tcPr>
          <w:p w14:paraId="5AB7FE24" w14:textId="77777777" w:rsidR="00E72604" w:rsidRDefault="00E72604">
            <w:pPr>
              <w:pStyle w:val="Default"/>
              <w:rPr>
                <w:sz w:val="21"/>
                <w:szCs w:val="21"/>
              </w:rPr>
            </w:pPr>
            <w:r>
              <w:rPr>
                <w:sz w:val="21"/>
                <w:szCs w:val="21"/>
              </w:rPr>
              <w:t>Day3</w:t>
            </w:r>
          </w:p>
        </w:tc>
        <w:tc>
          <w:tcPr>
            <w:tcW w:w="1593" w:type="dxa"/>
            <w:vAlign w:val="center"/>
          </w:tcPr>
          <w:p w14:paraId="5F9D8750" w14:textId="77777777" w:rsidR="00E72604" w:rsidRDefault="00E72604">
            <w:pPr>
              <w:pStyle w:val="Default"/>
              <w:rPr>
                <w:sz w:val="21"/>
                <w:szCs w:val="21"/>
              </w:rPr>
            </w:pPr>
            <w:r>
              <w:rPr>
                <w:rFonts w:hint="eastAsia"/>
                <w:sz w:val="21"/>
                <w:szCs w:val="21"/>
              </w:rPr>
              <w:t>北京生生站点至北京火车站</w:t>
            </w:r>
          </w:p>
        </w:tc>
        <w:tc>
          <w:tcPr>
            <w:tcW w:w="1559" w:type="dxa"/>
            <w:vAlign w:val="center"/>
          </w:tcPr>
          <w:p w14:paraId="395CF8E8" w14:textId="77777777" w:rsidR="00E72604" w:rsidRDefault="00E72604">
            <w:pPr>
              <w:pStyle w:val="Default"/>
              <w:rPr>
                <w:sz w:val="21"/>
                <w:szCs w:val="21"/>
              </w:rPr>
            </w:pPr>
            <w:r>
              <w:rPr>
                <w:sz w:val="21"/>
                <w:szCs w:val="21"/>
              </w:rPr>
              <w:t>/</w:t>
            </w:r>
          </w:p>
        </w:tc>
        <w:tc>
          <w:tcPr>
            <w:tcW w:w="3402" w:type="dxa"/>
            <w:vAlign w:val="center"/>
          </w:tcPr>
          <w:p w14:paraId="3EC5A4E3" w14:textId="77777777" w:rsidR="00E72604" w:rsidRDefault="00E72604">
            <w:pPr>
              <w:pStyle w:val="Default"/>
              <w:rPr>
                <w:sz w:val="21"/>
                <w:szCs w:val="21"/>
              </w:rPr>
            </w:pPr>
            <w:r>
              <w:rPr>
                <w:rFonts w:hint="eastAsia"/>
                <w:sz w:val="21"/>
                <w:szCs w:val="21"/>
              </w:rPr>
              <w:t>货物入库前需模拟开箱海关检查，时间为</w:t>
            </w:r>
            <w:r>
              <w:rPr>
                <w:sz w:val="21"/>
                <w:szCs w:val="21"/>
              </w:rPr>
              <w:t>5min</w:t>
            </w:r>
            <w:r>
              <w:rPr>
                <w:rFonts w:hint="eastAsia"/>
                <w:sz w:val="21"/>
                <w:szCs w:val="21"/>
              </w:rPr>
              <w:t>，同时补充冷媒。货物于北京生生站点暂存</w:t>
            </w:r>
            <w:r>
              <w:rPr>
                <w:sz w:val="21"/>
                <w:szCs w:val="21"/>
              </w:rPr>
              <w:t>1</w:t>
            </w:r>
            <w:r>
              <w:rPr>
                <w:rFonts w:hint="eastAsia"/>
                <w:sz w:val="21"/>
                <w:szCs w:val="21"/>
              </w:rPr>
              <w:t>晚后，继续运输，公路运输至北京火车站。</w:t>
            </w:r>
          </w:p>
        </w:tc>
      </w:tr>
      <w:tr w:rsidR="00E72604" w14:paraId="0B1E3188" w14:textId="77777777" w:rsidTr="00E72604">
        <w:trPr>
          <w:trHeight w:val="105"/>
          <w:jc w:val="center"/>
        </w:trPr>
        <w:tc>
          <w:tcPr>
            <w:tcW w:w="954" w:type="dxa"/>
            <w:vAlign w:val="center"/>
          </w:tcPr>
          <w:p w14:paraId="7F634B5C" w14:textId="77777777" w:rsidR="00E72604" w:rsidRDefault="00E72604">
            <w:pPr>
              <w:pStyle w:val="Default"/>
              <w:rPr>
                <w:sz w:val="21"/>
                <w:szCs w:val="21"/>
              </w:rPr>
            </w:pPr>
            <w:r>
              <w:rPr>
                <w:sz w:val="21"/>
                <w:szCs w:val="21"/>
              </w:rPr>
              <w:t>Day3/4</w:t>
            </w:r>
          </w:p>
        </w:tc>
        <w:tc>
          <w:tcPr>
            <w:tcW w:w="1593" w:type="dxa"/>
            <w:vAlign w:val="center"/>
          </w:tcPr>
          <w:p w14:paraId="1F4EF392" w14:textId="77777777" w:rsidR="00E72604" w:rsidRDefault="00E72604">
            <w:pPr>
              <w:pStyle w:val="Default"/>
              <w:rPr>
                <w:sz w:val="21"/>
                <w:szCs w:val="21"/>
              </w:rPr>
            </w:pPr>
            <w:r>
              <w:rPr>
                <w:rFonts w:hint="eastAsia"/>
                <w:sz w:val="21"/>
                <w:szCs w:val="21"/>
              </w:rPr>
              <w:t>北京至上海</w:t>
            </w:r>
          </w:p>
        </w:tc>
        <w:tc>
          <w:tcPr>
            <w:tcW w:w="1559" w:type="dxa"/>
            <w:vAlign w:val="center"/>
          </w:tcPr>
          <w:p w14:paraId="32E2F84A" w14:textId="77777777" w:rsidR="00E72604" w:rsidRDefault="00E72604">
            <w:pPr>
              <w:pStyle w:val="Default"/>
              <w:rPr>
                <w:sz w:val="21"/>
                <w:szCs w:val="21"/>
              </w:rPr>
            </w:pPr>
            <w:r>
              <w:rPr>
                <w:rFonts w:hint="eastAsia"/>
                <w:sz w:val="21"/>
                <w:szCs w:val="21"/>
              </w:rPr>
              <w:t>铁路运输</w:t>
            </w:r>
          </w:p>
        </w:tc>
        <w:tc>
          <w:tcPr>
            <w:tcW w:w="3402" w:type="dxa"/>
            <w:vAlign w:val="center"/>
          </w:tcPr>
          <w:p w14:paraId="485BF6F7" w14:textId="77777777" w:rsidR="00E72604" w:rsidRDefault="00E72604">
            <w:pPr>
              <w:pStyle w:val="Default"/>
              <w:rPr>
                <w:sz w:val="21"/>
                <w:szCs w:val="21"/>
              </w:rPr>
            </w:pPr>
            <w:r>
              <w:rPr>
                <w:rFonts w:hint="eastAsia"/>
                <w:sz w:val="21"/>
                <w:szCs w:val="21"/>
              </w:rPr>
              <w:t>抵达上海火车站后公路运输至上海生生站点。</w:t>
            </w:r>
          </w:p>
        </w:tc>
      </w:tr>
      <w:tr w:rsidR="00E72604" w14:paraId="05D30D73" w14:textId="77777777" w:rsidTr="00E72604">
        <w:trPr>
          <w:trHeight w:val="242"/>
          <w:jc w:val="center"/>
        </w:trPr>
        <w:tc>
          <w:tcPr>
            <w:tcW w:w="954" w:type="dxa"/>
            <w:vAlign w:val="center"/>
          </w:tcPr>
          <w:p w14:paraId="205EF30B" w14:textId="77777777" w:rsidR="00E72604" w:rsidRDefault="00E72604">
            <w:pPr>
              <w:pStyle w:val="Default"/>
              <w:rPr>
                <w:sz w:val="21"/>
                <w:szCs w:val="21"/>
              </w:rPr>
            </w:pPr>
            <w:r>
              <w:rPr>
                <w:sz w:val="21"/>
                <w:szCs w:val="21"/>
              </w:rPr>
              <w:t>Day4/5</w:t>
            </w:r>
          </w:p>
        </w:tc>
        <w:tc>
          <w:tcPr>
            <w:tcW w:w="1593" w:type="dxa"/>
            <w:vAlign w:val="center"/>
          </w:tcPr>
          <w:p w14:paraId="759EAF28" w14:textId="77777777" w:rsidR="00E72604" w:rsidRDefault="00E72604">
            <w:pPr>
              <w:pStyle w:val="Default"/>
              <w:rPr>
                <w:sz w:val="21"/>
                <w:szCs w:val="21"/>
              </w:rPr>
            </w:pPr>
            <w:r>
              <w:rPr>
                <w:rFonts w:hint="eastAsia"/>
                <w:sz w:val="21"/>
                <w:szCs w:val="21"/>
              </w:rPr>
              <w:t>上海生生站点</w:t>
            </w:r>
          </w:p>
        </w:tc>
        <w:tc>
          <w:tcPr>
            <w:tcW w:w="1559" w:type="dxa"/>
            <w:vAlign w:val="center"/>
          </w:tcPr>
          <w:p w14:paraId="63B27A47" w14:textId="77777777" w:rsidR="00E72604" w:rsidRDefault="00E72604">
            <w:pPr>
              <w:pStyle w:val="Default"/>
              <w:rPr>
                <w:sz w:val="21"/>
                <w:szCs w:val="21"/>
              </w:rPr>
            </w:pPr>
            <w:r>
              <w:rPr>
                <w:sz w:val="21"/>
                <w:szCs w:val="21"/>
              </w:rPr>
              <w:t>/</w:t>
            </w:r>
          </w:p>
        </w:tc>
        <w:tc>
          <w:tcPr>
            <w:tcW w:w="3402" w:type="dxa"/>
            <w:vAlign w:val="center"/>
          </w:tcPr>
          <w:p w14:paraId="5109F399" w14:textId="77777777" w:rsidR="00E72604" w:rsidRDefault="00E72604">
            <w:pPr>
              <w:pStyle w:val="Default"/>
              <w:rPr>
                <w:sz w:val="21"/>
                <w:szCs w:val="21"/>
              </w:rPr>
            </w:pPr>
            <w:r>
              <w:rPr>
                <w:rFonts w:hint="eastAsia"/>
                <w:sz w:val="21"/>
                <w:szCs w:val="21"/>
              </w:rPr>
              <w:t>抵达上海火车站后公路运输至上海生生站点，在上海生生站点存放</w:t>
            </w:r>
            <w:r>
              <w:rPr>
                <w:sz w:val="21"/>
                <w:szCs w:val="21"/>
              </w:rPr>
              <w:t>1</w:t>
            </w:r>
            <w:r>
              <w:rPr>
                <w:rFonts w:hint="eastAsia"/>
                <w:sz w:val="21"/>
                <w:szCs w:val="21"/>
              </w:rPr>
              <w:t>晚。</w:t>
            </w:r>
          </w:p>
        </w:tc>
      </w:tr>
      <w:tr w:rsidR="00E72604" w14:paraId="4C911913" w14:textId="77777777" w:rsidTr="00E72604">
        <w:trPr>
          <w:trHeight w:val="377"/>
          <w:jc w:val="center"/>
        </w:trPr>
        <w:tc>
          <w:tcPr>
            <w:tcW w:w="954" w:type="dxa"/>
            <w:vAlign w:val="center"/>
          </w:tcPr>
          <w:p w14:paraId="0CB7B897" w14:textId="77777777" w:rsidR="00E72604" w:rsidRDefault="00E72604">
            <w:pPr>
              <w:pStyle w:val="Default"/>
              <w:rPr>
                <w:sz w:val="21"/>
                <w:szCs w:val="21"/>
              </w:rPr>
            </w:pPr>
            <w:r>
              <w:rPr>
                <w:sz w:val="21"/>
                <w:szCs w:val="21"/>
              </w:rPr>
              <w:t>Day6</w:t>
            </w:r>
          </w:p>
        </w:tc>
        <w:tc>
          <w:tcPr>
            <w:tcW w:w="1593" w:type="dxa"/>
            <w:vAlign w:val="center"/>
          </w:tcPr>
          <w:p w14:paraId="7F313B17" w14:textId="77777777" w:rsidR="00E72604" w:rsidRDefault="00E72604">
            <w:pPr>
              <w:pStyle w:val="Default"/>
              <w:rPr>
                <w:sz w:val="21"/>
                <w:szCs w:val="21"/>
              </w:rPr>
            </w:pPr>
            <w:r>
              <w:rPr>
                <w:rFonts w:hint="eastAsia"/>
                <w:sz w:val="21"/>
                <w:szCs w:val="21"/>
              </w:rPr>
              <w:t>上海生生站点至和元生物</w:t>
            </w:r>
          </w:p>
        </w:tc>
        <w:tc>
          <w:tcPr>
            <w:tcW w:w="1559" w:type="dxa"/>
            <w:vAlign w:val="center"/>
          </w:tcPr>
          <w:p w14:paraId="1EB4D113" w14:textId="77777777" w:rsidR="00E72604" w:rsidRDefault="00E72604">
            <w:pPr>
              <w:pStyle w:val="Default"/>
              <w:rPr>
                <w:sz w:val="21"/>
                <w:szCs w:val="21"/>
              </w:rPr>
            </w:pPr>
            <w:r>
              <w:rPr>
                <w:rFonts w:hint="eastAsia"/>
                <w:sz w:val="21"/>
                <w:szCs w:val="21"/>
              </w:rPr>
              <w:t>汽车运输</w:t>
            </w:r>
          </w:p>
        </w:tc>
        <w:tc>
          <w:tcPr>
            <w:tcW w:w="3402" w:type="dxa"/>
            <w:vAlign w:val="center"/>
          </w:tcPr>
          <w:p w14:paraId="19C59926" w14:textId="77777777" w:rsidR="00E72604" w:rsidRDefault="00E72604">
            <w:pPr>
              <w:pStyle w:val="Default"/>
              <w:rPr>
                <w:sz w:val="21"/>
                <w:szCs w:val="21"/>
              </w:rPr>
            </w:pPr>
            <w:r>
              <w:rPr>
                <w:rFonts w:hint="eastAsia"/>
                <w:sz w:val="21"/>
                <w:szCs w:val="21"/>
              </w:rPr>
              <w:t>货物入库前需模拟开箱海关检查，时间为</w:t>
            </w:r>
            <w:r>
              <w:rPr>
                <w:sz w:val="21"/>
                <w:szCs w:val="21"/>
              </w:rPr>
              <w:t>5min</w:t>
            </w:r>
            <w:r>
              <w:rPr>
                <w:rFonts w:hint="eastAsia"/>
                <w:sz w:val="21"/>
                <w:szCs w:val="21"/>
              </w:rPr>
              <w:t>，同时补充冷媒。货物于上海生生站点暂存</w:t>
            </w:r>
            <w:r>
              <w:rPr>
                <w:sz w:val="21"/>
                <w:szCs w:val="21"/>
              </w:rPr>
              <w:t>1</w:t>
            </w:r>
            <w:r>
              <w:rPr>
                <w:rFonts w:hint="eastAsia"/>
                <w:sz w:val="21"/>
                <w:szCs w:val="21"/>
              </w:rPr>
              <w:t>晚后，开始派送运输，公路运输至和元生物。</w:t>
            </w:r>
          </w:p>
        </w:tc>
      </w:tr>
    </w:tbl>
    <w:p w14:paraId="0C0E1A97" w14:textId="41963979" w:rsidR="00A360AA" w:rsidRPr="00CF57E1" w:rsidRDefault="000F5E92" w:rsidP="00CF57E1">
      <w:pPr>
        <w:pStyle w:val="af6"/>
        <w:numPr>
          <w:ilvl w:val="0"/>
          <w:numId w:val="39"/>
        </w:numPr>
        <w:spacing w:line="360" w:lineRule="auto"/>
        <w:ind w:left="1406" w:hanging="567"/>
        <w:rPr>
          <w:rFonts w:ascii="Times New Roman" w:hAnsi="Times New Roman" w:cs="Times New Roman"/>
        </w:rPr>
      </w:pPr>
      <w:r w:rsidRPr="00024201">
        <w:rPr>
          <w:rFonts w:ascii="Times New Roman" w:hAnsi="Times New Roman" w:cs="Times New Roman" w:hint="eastAsia"/>
        </w:rPr>
        <w:t>储存条件暂定：≤</w:t>
      </w:r>
      <w:r w:rsidRPr="00024201">
        <w:rPr>
          <w:rFonts w:ascii="Times New Roman" w:hAnsi="Times New Roman" w:cs="Times New Roman" w:hint="eastAsia"/>
        </w:rPr>
        <w:t>-</w:t>
      </w:r>
      <w:r w:rsidRPr="00024201">
        <w:rPr>
          <w:rFonts w:ascii="Times New Roman" w:hAnsi="Times New Roman" w:cs="Times New Roman"/>
        </w:rPr>
        <w:t>70℃</w:t>
      </w:r>
      <w:r w:rsidR="00365812">
        <w:rPr>
          <w:rFonts w:ascii="Times New Roman" w:hAnsi="Times New Roman" w:cs="Times New Roman" w:hint="eastAsia"/>
        </w:rPr>
        <w:t>（暂定，</w:t>
      </w:r>
      <w:r w:rsidR="00CF57E1">
        <w:rPr>
          <w:rFonts w:ascii="Times New Roman" w:hAnsi="Times New Roman" w:cs="Times New Roman" w:hint="eastAsia"/>
        </w:rPr>
        <w:t>根据储存条件确定</w:t>
      </w:r>
      <w:r w:rsidR="00365812">
        <w:rPr>
          <w:rFonts w:ascii="Times New Roman" w:hAnsi="Times New Roman" w:cs="Times New Roman" w:hint="eastAsia"/>
        </w:rPr>
        <w:t>，如不一致</w:t>
      </w:r>
      <w:r w:rsidR="00704FF9">
        <w:rPr>
          <w:rFonts w:ascii="Times New Roman" w:hAnsi="Times New Roman" w:cs="Times New Roman" w:hint="eastAsia"/>
        </w:rPr>
        <w:t>，</w:t>
      </w:r>
      <w:r w:rsidR="00365812">
        <w:rPr>
          <w:rFonts w:ascii="Times New Roman" w:hAnsi="Times New Roman" w:cs="Times New Roman" w:hint="eastAsia"/>
        </w:rPr>
        <w:t>根据储存条件进行调整）</w:t>
      </w:r>
      <w:r w:rsidR="00331496">
        <w:rPr>
          <w:rFonts w:ascii="Times New Roman" w:hAnsi="Times New Roman" w:cs="Times New Roman" w:hint="eastAsia"/>
        </w:rPr>
        <w:t>。</w:t>
      </w:r>
    </w:p>
    <w:p w14:paraId="701A1205" w14:textId="404F6368" w:rsidR="006F5508" w:rsidRDefault="006F5508" w:rsidP="006F5508">
      <w:pPr>
        <w:spacing w:line="360" w:lineRule="auto"/>
        <w:jc w:val="center"/>
      </w:pPr>
      <w:r w:rsidRPr="00974967">
        <w:rPr>
          <w:rFonts w:hint="eastAsia"/>
        </w:rPr>
        <w:t>表</w:t>
      </w:r>
      <w:r w:rsidRPr="00974967">
        <w:t xml:space="preserve">1 </w:t>
      </w:r>
      <w:r w:rsidRPr="00974967">
        <w:rPr>
          <w:rFonts w:hint="eastAsia"/>
        </w:rPr>
        <w:t>工作内容及项目目标</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148"/>
        <w:gridCol w:w="2672"/>
        <w:gridCol w:w="1417"/>
        <w:gridCol w:w="1355"/>
      </w:tblGrid>
      <w:tr w:rsidR="000616B2" w:rsidRPr="00C22F13" w14:paraId="366A5FF5" w14:textId="77777777" w:rsidTr="00F90FEE">
        <w:trPr>
          <w:jc w:val="center"/>
        </w:trPr>
        <w:tc>
          <w:tcPr>
            <w:tcW w:w="704" w:type="dxa"/>
          </w:tcPr>
          <w:p w14:paraId="1943BDE8" w14:textId="77777777" w:rsidR="000616B2" w:rsidRPr="00C22F13" w:rsidRDefault="000616B2" w:rsidP="00F90FEE">
            <w:pPr>
              <w:spacing w:line="360" w:lineRule="auto"/>
              <w:jc w:val="center"/>
              <w:rPr>
                <w:b/>
                <w:szCs w:val="21"/>
              </w:rPr>
            </w:pPr>
            <w:r w:rsidRPr="00C22F13">
              <w:rPr>
                <w:rFonts w:hint="eastAsia"/>
                <w:b/>
                <w:szCs w:val="21"/>
              </w:rPr>
              <w:t>编号</w:t>
            </w:r>
          </w:p>
        </w:tc>
        <w:tc>
          <w:tcPr>
            <w:tcW w:w="2148" w:type="dxa"/>
          </w:tcPr>
          <w:p w14:paraId="56D91B70" w14:textId="77777777" w:rsidR="000616B2" w:rsidRPr="00C22F13" w:rsidRDefault="000616B2" w:rsidP="00F90FEE">
            <w:pPr>
              <w:spacing w:line="360" w:lineRule="auto"/>
              <w:jc w:val="center"/>
              <w:rPr>
                <w:b/>
                <w:szCs w:val="21"/>
              </w:rPr>
            </w:pPr>
            <w:r w:rsidRPr="00C22F13">
              <w:rPr>
                <w:rFonts w:hint="eastAsia"/>
                <w:b/>
                <w:szCs w:val="21"/>
              </w:rPr>
              <w:t>工作内容</w:t>
            </w:r>
          </w:p>
        </w:tc>
        <w:tc>
          <w:tcPr>
            <w:tcW w:w="2672" w:type="dxa"/>
          </w:tcPr>
          <w:p w14:paraId="61FE6D54" w14:textId="77777777" w:rsidR="000616B2" w:rsidRPr="00C22F13" w:rsidRDefault="000616B2" w:rsidP="00F90FEE">
            <w:pPr>
              <w:spacing w:line="360" w:lineRule="auto"/>
              <w:jc w:val="center"/>
              <w:rPr>
                <w:b/>
                <w:szCs w:val="21"/>
              </w:rPr>
            </w:pPr>
            <w:r w:rsidRPr="00C22F13">
              <w:rPr>
                <w:rFonts w:hint="eastAsia"/>
                <w:b/>
                <w:szCs w:val="21"/>
              </w:rPr>
              <w:t>目标</w:t>
            </w:r>
          </w:p>
        </w:tc>
        <w:tc>
          <w:tcPr>
            <w:tcW w:w="1417" w:type="dxa"/>
          </w:tcPr>
          <w:p w14:paraId="78B520F4" w14:textId="77777777" w:rsidR="000616B2" w:rsidRPr="00C22F13" w:rsidRDefault="000616B2" w:rsidP="00F90FEE">
            <w:pPr>
              <w:spacing w:line="360" w:lineRule="auto"/>
              <w:jc w:val="center"/>
              <w:rPr>
                <w:b/>
                <w:szCs w:val="21"/>
              </w:rPr>
            </w:pPr>
            <w:r>
              <w:rPr>
                <w:rFonts w:hint="eastAsia"/>
                <w:b/>
                <w:szCs w:val="21"/>
              </w:rPr>
              <w:t>时间</w:t>
            </w:r>
            <w:r>
              <w:rPr>
                <w:b/>
                <w:szCs w:val="21"/>
              </w:rPr>
              <w:t>/</w:t>
            </w:r>
            <w:r>
              <w:rPr>
                <w:rFonts w:hint="eastAsia"/>
                <w:b/>
                <w:szCs w:val="21"/>
              </w:rPr>
              <w:t>周</w:t>
            </w:r>
          </w:p>
        </w:tc>
        <w:tc>
          <w:tcPr>
            <w:tcW w:w="1355" w:type="dxa"/>
          </w:tcPr>
          <w:p w14:paraId="57BE30FE" w14:textId="77777777" w:rsidR="000616B2" w:rsidRDefault="000616B2" w:rsidP="00F90FEE">
            <w:pPr>
              <w:spacing w:line="360" w:lineRule="auto"/>
              <w:jc w:val="center"/>
              <w:rPr>
                <w:b/>
                <w:szCs w:val="21"/>
              </w:rPr>
            </w:pPr>
            <w:r>
              <w:rPr>
                <w:rFonts w:hint="eastAsia"/>
                <w:b/>
                <w:szCs w:val="21"/>
              </w:rPr>
              <w:t>价格</w:t>
            </w:r>
            <w:r>
              <w:rPr>
                <w:rFonts w:hint="eastAsia"/>
                <w:b/>
                <w:szCs w:val="21"/>
              </w:rPr>
              <w:t>/</w:t>
            </w:r>
            <w:r>
              <w:rPr>
                <w:rFonts w:hint="eastAsia"/>
                <w:b/>
                <w:szCs w:val="21"/>
              </w:rPr>
              <w:t>万</w:t>
            </w:r>
          </w:p>
        </w:tc>
      </w:tr>
      <w:tr w:rsidR="000616B2" w:rsidRPr="00C22F13" w14:paraId="2F5DC4E8" w14:textId="77777777" w:rsidTr="00D4664A">
        <w:trPr>
          <w:jc w:val="center"/>
        </w:trPr>
        <w:tc>
          <w:tcPr>
            <w:tcW w:w="704" w:type="dxa"/>
            <w:vAlign w:val="center"/>
          </w:tcPr>
          <w:p w14:paraId="29F0121F" w14:textId="77777777" w:rsidR="000616B2" w:rsidRPr="00C22F13" w:rsidRDefault="000616B2" w:rsidP="00D4664A">
            <w:pPr>
              <w:spacing w:line="360" w:lineRule="auto"/>
              <w:jc w:val="center"/>
              <w:rPr>
                <w:szCs w:val="21"/>
              </w:rPr>
            </w:pPr>
            <w:r w:rsidRPr="00C22F13">
              <w:rPr>
                <w:szCs w:val="21"/>
              </w:rPr>
              <w:t>1</w:t>
            </w:r>
          </w:p>
        </w:tc>
        <w:tc>
          <w:tcPr>
            <w:tcW w:w="2148" w:type="dxa"/>
            <w:vAlign w:val="center"/>
          </w:tcPr>
          <w:p w14:paraId="79F3FA1D" w14:textId="53AB4B36" w:rsidR="000616B2" w:rsidRPr="00C22F13" w:rsidRDefault="00DA5D11" w:rsidP="00D4664A">
            <w:pPr>
              <w:spacing w:line="360" w:lineRule="auto"/>
              <w:jc w:val="center"/>
            </w:pPr>
            <w:r w:rsidRPr="00DA5D11">
              <w:rPr>
                <w:rFonts w:hint="eastAsia"/>
              </w:rPr>
              <w:t>平台工艺确认</w:t>
            </w:r>
          </w:p>
        </w:tc>
        <w:tc>
          <w:tcPr>
            <w:tcW w:w="2672" w:type="dxa"/>
            <w:vAlign w:val="center"/>
          </w:tcPr>
          <w:p w14:paraId="1FCF15FC" w14:textId="706A90E3" w:rsidR="000616B2" w:rsidRPr="00C22F13" w:rsidRDefault="00DA5D11" w:rsidP="00D4664A">
            <w:pPr>
              <w:spacing w:line="360" w:lineRule="auto"/>
              <w:rPr>
                <w:szCs w:val="21"/>
              </w:rPr>
            </w:pPr>
            <w:r>
              <w:rPr>
                <w:rFonts w:hint="eastAsia"/>
                <w:szCs w:val="21"/>
              </w:rPr>
              <w:t>完成甲方转移工艺确认，形成适合</w:t>
            </w:r>
            <w:r w:rsidR="00CB4933">
              <w:rPr>
                <w:rFonts w:hint="eastAsia"/>
                <w:szCs w:val="21"/>
              </w:rPr>
              <w:t>non-GMP</w:t>
            </w:r>
            <w:r>
              <w:rPr>
                <w:rFonts w:hint="eastAsia"/>
                <w:szCs w:val="21"/>
              </w:rPr>
              <w:t>样品制备的工艺路线及参数</w:t>
            </w:r>
          </w:p>
        </w:tc>
        <w:tc>
          <w:tcPr>
            <w:tcW w:w="1417" w:type="dxa"/>
            <w:vAlign w:val="center"/>
          </w:tcPr>
          <w:p w14:paraId="668B2A4E" w14:textId="03A7C87D" w:rsidR="000616B2" w:rsidRDefault="00202A89" w:rsidP="00D4664A">
            <w:pPr>
              <w:spacing w:line="360" w:lineRule="auto"/>
              <w:jc w:val="center"/>
              <w:rPr>
                <w:szCs w:val="21"/>
              </w:rPr>
            </w:pPr>
            <w:r>
              <w:rPr>
                <w:szCs w:val="21"/>
              </w:rPr>
              <w:t>12</w:t>
            </w:r>
          </w:p>
        </w:tc>
        <w:tc>
          <w:tcPr>
            <w:tcW w:w="1355" w:type="dxa"/>
            <w:vAlign w:val="center"/>
          </w:tcPr>
          <w:p w14:paraId="03E2D04D" w14:textId="169C06F2" w:rsidR="000616B2" w:rsidRDefault="00D4664A" w:rsidP="00D4664A">
            <w:pPr>
              <w:spacing w:line="360" w:lineRule="auto"/>
              <w:jc w:val="center"/>
              <w:rPr>
                <w:szCs w:val="21"/>
              </w:rPr>
            </w:pPr>
            <w:r>
              <w:rPr>
                <w:rFonts w:hint="eastAsia"/>
                <w:szCs w:val="21"/>
              </w:rPr>
              <w:t>1</w:t>
            </w:r>
            <w:r>
              <w:rPr>
                <w:szCs w:val="21"/>
              </w:rPr>
              <w:t>0</w:t>
            </w:r>
          </w:p>
        </w:tc>
      </w:tr>
      <w:tr w:rsidR="000616B2" w:rsidRPr="00C22F13" w14:paraId="42FDCDD5" w14:textId="77777777" w:rsidTr="00D4664A">
        <w:trPr>
          <w:trHeight w:val="975"/>
          <w:jc w:val="center"/>
        </w:trPr>
        <w:tc>
          <w:tcPr>
            <w:tcW w:w="704" w:type="dxa"/>
            <w:vAlign w:val="center"/>
          </w:tcPr>
          <w:p w14:paraId="668D839B" w14:textId="1F1543A6" w:rsidR="000616B2" w:rsidRPr="00C22F13" w:rsidRDefault="00CF57E1" w:rsidP="00D4664A">
            <w:pPr>
              <w:spacing w:line="360" w:lineRule="auto"/>
              <w:jc w:val="center"/>
              <w:rPr>
                <w:szCs w:val="21"/>
              </w:rPr>
            </w:pPr>
            <w:r>
              <w:rPr>
                <w:szCs w:val="21"/>
              </w:rPr>
              <w:t>2</w:t>
            </w:r>
          </w:p>
        </w:tc>
        <w:tc>
          <w:tcPr>
            <w:tcW w:w="2148" w:type="dxa"/>
            <w:vAlign w:val="center"/>
          </w:tcPr>
          <w:p w14:paraId="42BD27CE" w14:textId="3F234D50" w:rsidR="000616B2" w:rsidRPr="00C22F13" w:rsidRDefault="00FC7B45" w:rsidP="00D4664A">
            <w:pPr>
              <w:spacing w:line="360" w:lineRule="auto"/>
              <w:jc w:val="center"/>
            </w:pPr>
            <w:r>
              <w:rPr>
                <w:rFonts w:hint="eastAsia"/>
              </w:rPr>
              <w:t>分析方法确认</w:t>
            </w:r>
          </w:p>
        </w:tc>
        <w:tc>
          <w:tcPr>
            <w:tcW w:w="2672" w:type="dxa"/>
            <w:vAlign w:val="center"/>
          </w:tcPr>
          <w:p w14:paraId="6DACD4D6" w14:textId="233F4ED0" w:rsidR="000616B2" w:rsidRPr="00C22F13" w:rsidRDefault="00FC7B45" w:rsidP="00D4664A">
            <w:pPr>
              <w:spacing w:line="360" w:lineRule="auto"/>
              <w:rPr>
                <w:szCs w:val="21"/>
              </w:rPr>
            </w:pPr>
            <w:r>
              <w:rPr>
                <w:szCs w:val="21"/>
              </w:rPr>
              <w:t>完成乙方平台方法及甲方转移方法确认</w:t>
            </w:r>
          </w:p>
        </w:tc>
        <w:tc>
          <w:tcPr>
            <w:tcW w:w="1417" w:type="dxa"/>
            <w:vAlign w:val="center"/>
          </w:tcPr>
          <w:p w14:paraId="1A6E0F21" w14:textId="7E81F825" w:rsidR="000616B2" w:rsidRDefault="00FC7B45" w:rsidP="00D4664A">
            <w:pPr>
              <w:spacing w:line="360" w:lineRule="auto"/>
              <w:jc w:val="center"/>
              <w:rPr>
                <w:szCs w:val="21"/>
              </w:rPr>
            </w:pPr>
            <w:r>
              <w:rPr>
                <w:rFonts w:hint="eastAsia"/>
                <w:szCs w:val="21"/>
              </w:rPr>
              <w:t>4</w:t>
            </w:r>
          </w:p>
        </w:tc>
        <w:tc>
          <w:tcPr>
            <w:tcW w:w="1355" w:type="dxa"/>
            <w:vAlign w:val="center"/>
          </w:tcPr>
          <w:p w14:paraId="0B47225C" w14:textId="2EDC9834" w:rsidR="000616B2" w:rsidRDefault="00D4664A" w:rsidP="00D4664A">
            <w:pPr>
              <w:spacing w:line="360" w:lineRule="auto"/>
              <w:jc w:val="center"/>
              <w:rPr>
                <w:szCs w:val="21"/>
              </w:rPr>
            </w:pPr>
            <w:r>
              <w:rPr>
                <w:rFonts w:hint="eastAsia"/>
                <w:szCs w:val="21"/>
              </w:rPr>
              <w:t>1</w:t>
            </w:r>
            <w:r>
              <w:rPr>
                <w:szCs w:val="21"/>
              </w:rPr>
              <w:t>0</w:t>
            </w:r>
          </w:p>
        </w:tc>
      </w:tr>
      <w:tr w:rsidR="000616B2" w:rsidRPr="00C22F13" w14:paraId="450D6F2C" w14:textId="77777777" w:rsidTr="00D4664A">
        <w:trPr>
          <w:trHeight w:val="794"/>
          <w:jc w:val="center"/>
        </w:trPr>
        <w:tc>
          <w:tcPr>
            <w:tcW w:w="704" w:type="dxa"/>
            <w:vAlign w:val="center"/>
          </w:tcPr>
          <w:p w14:paraId="1DCE36E1" w14:textId="274F5857" w:rsidR="000616B2" w:rsidRPr="00C22F13" w:rsidRDefault="00CF57E1" w:rsidP="00D4664A">
            <w:pPr>
              <w:spacing w:line="360" w:lineRule="auto"/>
              <w:jc w:val="center"/>
              <w:rPr>
                <w:szCs w:val="21"/>
              </w:rPr>
            </w:pPr>
            <w:r>
              <w:rPr>
                <w:szCs w:val="21"/>
              </w:rPr>
              <w:t>3</w:t>
            </w:r>
          </w:p>
        </w:tc>
        <w:tc>
          <w:tcPr>
            <w:tcW w:w="2148" w:type="dxa"/>
            <w:vAlign w:val="center"/>
          </w:tcPr>
          <w:p w14:paraId="30C17ED3" w14:textId="34DD51CA" w:rsidR="000616B2" w:rsidRPr="0003688B" w:rsidRDefault="00D86146" w:rsidP="00D4664A">
            <w:pPr>
              <w:spacing w:line="360" w:lineRule="auto"/>
              <w:jc w:val="center"/>
            </w:pPr>
            <w:r>
              <w:t>N</w:t>
            </w:r>
            <w:r>
              <w:rPr>
                <w:rFonts w:hint="eastAsia"/>
              </w:rPr>
              <w:t>on-GMP</w:t>
            </w:r>
            <w:r w:rsidR="00FC7B45">
              <w:rPr>
                <w:rFonts w:hint="eastAsia"/>
              </w:rPr>
              <w:t>样品制备</w:t>
            </w:r>
          </w:p>
        </w:tc>
        <w:tc>
          <w:tcPr>
            <w:tcW w:w="2672" w:type="dxa"/>
            <w:vAlign w:val="center"/>
          </w:tcPr>
          <w:p w14:paraId="7CAB0C93" w14:textId="00A0DBBE" w:rsidR="000616B2" w:rsidRPr="00C22F13" w:rsidRDefault="00FC7B45" w:rsidP="00D4664A">
            <w:pPr>
              <w:spacing w:line="360" w:lineRule="auto"/>
            </w:pPr>
            <w:r>
              <w:rPr>
                <w:rFonts w:hint="eastAsia"/>
              </w:rPr>
              <w:t>完成一批≤</w:t>
            </w:r>
            <w:r>
              <w:rPr>
                <w:rFonts w:hint="eastAsia"/>
              </w:rPr>
              <w:t>3</w:t>
            </w:r>
            <w:r>
              <w:t xml:space="preserve"> L</w:t>
            </w:r>
            <w:r>
              <w:t>摇瓶规模的样品制备</w:t>
            </w:r>
            <w:r>
              <w:rPr>
                <w:rFonts w:hint="eastAsia"/>
              </w:rPr>
              <w:t>，</w:t>
            </w:r>
            <w:r>
              <w:t>交付甲方活菌制剂</w:t>
            </w:r>
            <w:r>
              <w:t>1.08</w:t>
            </w:r>
            <w:r>
              <w:rPr>
                <w:rFonts w:ascii="宋体" w:hAnsi="宋体" w:hint="eastAsia"/>
              </w:rPr>
              <w:t>×</w:t>
            </w:r>
            <w:r>
              <w:t>10</w:t>
            </w:r>
            <w:r>
              <w:rPr>
                <w:vertAlign w:val="superscript"/>
              </w:rPr>
              <w:t>11</w:t>
            </w:r>
            <w:r>
              <w:t xml:space="preserve"> CFU</w:t>
            </w:r>
            <w:r>
              <w:rPr>
                <w:rFonts w:hint="eastAsia"/>
              </w:rPr>
              <w:t>，</w:t>
            </w:r>
            <w:r>
              <w:t>共</w:t>
            </w:r>
            <w:r w:rsidR="00932424">
              <w:t>51</w:t>
            </w:r>
            <w:r>
              <w:t>支</w:t>
            </w:r>
          </w:p>
        </w:tc>
        <w:tc>
          <w:tcPr>
            <w:tcW w:w="1417" w:type="dxa"/>
            <w:vAlign w:val="center"/>
          </w:tcPr>
          <w:p w14:paraId="490E5D89" w14:textId="5B19A54A" w:rsidR="000616B2" w:rsidRPr="00C22F13" w:rsidRDefault="00FC7B45" w:rsidP="00D4664A">
            <w:pPr>
              <w:spacing w:line="360" w:lineRule="auto"/>
              <w:jc w:val="center"/>
              <w:rPr>
                <w:szCs w:val="21"/>
              </w:rPr>
            </w:pPr>
            <w:r>
              <w:rPr>
                <w:rFonts w:hint="eastAsia"/>
                <w:szCs w:val="21"/>
              </w:rPr>
              <w:t>1</w:t>
            </w:r>
          </w:p>
        </w:tc>
        <w:tc>
          <w:tcPr>
            <w:tcW w:w="1355" w:type="dxa"/>
            <w:vAlign w:val="center"/>
          </w:tcPr>
          <w:p w14:paraId="47272D9B" w14:textId="5FC7D3BD" w:rsidR="000616B2" w:rsidRPr="00C22F13" w:rsidRDefault="00D4664A" w:rsidP="00D4664A">
            <w:pPr>
              <w:spacing w:line="360" w:lineRule="auto"/>
              <w:jc w:val="center"/>
              <w:rPr>
                <w:szCs w:val="21"/>
              </w:rPr>
            </w:pPr>
            <w:r>
              <w:rPr>
                <w:rFonts w:hint="eastAsia"/>
                <w:szCs w:val="21"/>
              </w:rPr>
              <w:t>5</w:t>
            </w:r>
          </w:p>
        </w:tc>
      </w:tr>
      <w:tr w:rsidR="000616B2" w:rsidRPr="00C22F13" w14:paraId="4ABFD520" w14:textId="77777777" w:rsidTr="00D4664A">
        <w:trPr>
          <w:jc w:val="center"/>
        </w:trPr>
        <w:tc>
          <w:tcPr>
            <w:tcW w:w="704" w:type="dxa"/>
            <w:vAlign w:val="center"/>
          </w:tcPr>
          <w:p w14:paraId="2F6EB8FC" w14:textId="635C0304" w:rsidR="000616B2" w:rsidRPr="00C22F13" w:rsidRDefault="00CF57E1" w:rsidP="00D4664A">
            <w:pPr>
              <w:spacing w:line="360" w:lineRule="auto"/>
              <w:jc w:val="center"/>
              <w:rPr>
                <w:szCs w:val="21"/>
              </w:rPr>
            </w:pPr>
            <w:r>
              <w:rPr>
                <w:szCs w:val="21"/>
              </w:rPr>
              <w:t>4</w:t>
            </w:r>
          </w:p>
        </w:tc>
        <w:tc>
          <w:tcPr>
            <w:tcW w:w="2148" w:type="dxa"/>
            <w:vAlign w:val="center"/>
          </w:tcPr>
          <w:p w14:paraId="45BB78C2" w14:textId="5C363A7B" w:rsidR="000616B2" w:rsidRPr="00C22F13" w:rsidRDefault="00D86146" w:rsidP="00D4664A">
            <w:pPr>
              <w:spacing w:line="360" w:lineRule="auto"/>
              <w:jc w:val="center"/>
            </w:pPr>
            <w:r>
              <w:t>Non-GMP</w:t>
            </w:r>
            <w:r w:rsidR="00FC7B45">
              <w:t>样品检测</w:t>
            </w:r>
          </w:p>
        </w:tc>
        <w:tc>
          <w:tcPr>
            <w:tcW w:w="2672" w:type="dxa"/>
            <w:vAlign w:val="center"/>
          </w:tcPr>
          <w:p w14:paraId="441482D1" w14:textId="4A2D237A" w:rsidR="000616B2" w:rsidRPr="00C22F13" w:rsidRDefault="00FC7B45" w:rsidP="00D4664A">
            <w:pPr>
              <w:spacing w:line="360" w:lineRule="auto"/>
            </w:pPr>
            <w:r>
              <w:t>完成样品检测</w:t>
            </w:r>
            <w:r>
              <w:rPr>
                <w:rFonts w:hint="eastAsia"/>
              </w:rPr>
              <w:t>，</w:t>
            </w:r>
            <w:r>
              <w:t>出具检测报告</w:t>
            </w:r>
          </w:p>
        </w:tc>
        <w:tc>
          <w:tcPr>
            <w:tcW w:w="1417" w:type="dxa"/>
            <w:vAlign w:val="center"/>
          </w:tcPr>
          <w:p w14:paraId="61EB6BAF" w14:textId="01E6FFD9" w:rsidR="000616B2" w:rsidRPr="00C22F13" w:rsidRDefault="00FC7B45" w:rsidP="00D4664A">
            <w:pPr>
              <w:spacing w:line="360" w:lineRule="auto"/>
              <w:jc w:val="center"/>
            </w:pPr>
            <w:r>
              <w:rPr>
                <w:rFonts w:hint="eastAsia"/>
              </w:rPr>
              <w:t>4</w:t>
            </w:r>
          </w:p>
        </w:tc>
        <w:tc>
          <w:tcPr>
            <w:tcW w:w="1355" w:type="dxa"/>
            <w:vAlign w:val="center"/>
          </w:tcPr>
          <w:p w14:paraId="1F8EF7A9" w14:textId="1DC9CC17" w:rsidR="000616B2" w:rsidRPr="00C22F13" w:rsidRDefault="00D4664A" w:rsidP="00D4664A">
            <w:pPr>
              <w:spacing w:line="360" w:lineRule="auto"/>
              <w:jc w:val="center"/>
            </w:pPr>
            <w:r>
              <w:rPr>
                <w:rFonts w:hint="eastAsia"/>
              </w:rPr>
              <w:t>1</w:t>
            </w:r>
            <w:r>
              <w:t>1.2</w:t>
            </w:r>
          </w:p>
        </w:tc>
      </w:tr>
      <w:tr w:rsidR="00FC7B45" w:rsidRPr="00C22F13" w14:paraId="73D7F2F0" w14:textId="77777777" w:rsidTr="00D4664A">
        <w:trPr>
          <w:jc w:val="center"/>
        </w:trPr>
        <w:tc>
          <w:tcPr>
            <w:tcW w:w="704" w:type="dxa"/>
            <w:vAlign w:val="center"/>
          </w:tcPr>
          <w:p w14:paraId="42A4CAD1" w14:textId="20B5408D" w:rsidR="00FC7B45" w:rsidRDefault="00CF57E1" w:rsidP="00D4664A">
            <w:pPr>
              <w:spacing w:line="360" w:lineRule="auto"/>
              <w:jc w:val="center"/>
              <w:rPr>
                <w:szCs w:val="21"/>
              </w:rPr>
            </w:pPr>
            <w:r>
              <w:rPr>
                <w:szCs w:val="21"/>
              </w:rPr>
              <w:t>5</w:t>
            </w:r>
          </w:p>
        </w:tc>
        <w:tc>
          <w:tcPr>
            <w:tcW w:w="2148" w:type="dxa"/>
            <w:vAlign w:val="center"/>
          </w:tcPr>
          <w:p w14:paraId="47057B55" w14:textId="2F8DEEDD" w:rsidR="00FC7B45" w:rsidRDefault="00FC7B45" w:rsidP="00D4664A">
            <w:pPr>
              <w:spacing w:line="360" w:lineRule="auto"/>
              <w:jc w:val="center"/>
            </w:pPr>
            <w:r>
              <w:t>运输稳定性研究</w:t>
            </w:r>
          </w:p>
        </w:tc>
        <w:tc>
          <w:tcPr>
            <w:tcW w:w="2672" w:type="dxa"/>
            <w:vAlign w:val="center"/>
          </w:tcPr>
          <w:p w14:paraId="385949B1" w14:textId="3B27A6FB" w:rsidR="00FC7B45" w:rsidRDefault="00FC7B45" w:rsidP="00D4664A">
            <w:pPr>
              <w:spacing w:line="360" w:lineRule="auto"/>
            </w:pPr>
            <w:r>
              <w:t>完成样品运输稳定性研究</w:t>
            </w:r>
            <w:r>
              <w:rPr>
                <w:rFonts w:hint="eastAsia"/>
              </w:rPr>
              <w:t>，</w:t>
            </w:r>
            <w:r>
              <w:t>确认运输条件及制剂处方</w:t>
            </w:r>
          </w:p>
        </w:tc>
        <w:tc>
          <w:tcPr>
            <w:tcW w:w="1417" w:type="dxa"/>
            <w:vAlign w:val="center"/>
          </w:tcPr>
          <w:p w14:paraId="546CCEA9" w14:textId="01A5B5F9" w:rsidR="00FC7B45" w:rsidRPr="00C22F13" w:rsidRDefault="00FC7B45" w:rsidP="00D4664A">
            <w:pPr>
              <w:spacing w:line="360" w:lineRule="auto"/>
              <w:jc w:val="center"/>
            </w:pPr>
            <w:r>
              <w:t>4</w:t>
            </w:r>
          </w:p>
        </w:tc>
        <w:tc>
          <w:tcPr>
            <w:tcW w:w="1355" w:type="dxa"/>
            <w:vAlign w:val="center"/>
          </w:tcPr>
          <w:p w14:paraId="6D410E8C" w14:textId="61A7456D" w:rsidR="00FC7B45" w:rsidRPr="00C22F13" w:rsidRDefault="00D4664A" w:rsidP="00D4664A">
            <w:pPr>
              <w:spacing w:line="360" w:lineRule="auto"/>
              <w:jc w:val="center"/>
            </w:pPr>
            <w:r>
              <w:rPr>
                <w:rFonts w:hint="eastAsia"/>
              </w:rPr>
              <w:t>5</w:t>
            </w:r>
          </w:p>
        </w:tc>
      </w:tr>
    </w:tbl>
    <w:p w14:paraId="40A55D1B" w14:textId="77777777" w:rsidR="000616B2" w:rsidRPr="00974967" w:rsidRDefault="000616B2" w:rsidP="006F5508">
      <w:pPr>
        <w:spacing w:line="360" w:lineRule="auto"/>
        <w:jc w:val="center"/>
      </w:pPr>
    </w:p>
    <w:p w14:paraId="3D8DDB21" w14:textId="7A0E3D3F" w:rsidR="000616B2" w:rsidRPr="00504D12" w:rsidRDefault="00801888" w:rsidP="000616B2">
      <w:pPr>
        <w:pStyle w:val="af6"/>
        <w:numPr>
          <w:ilvl w:val="0"/>
          <w:numId w:val="2"/>
        </w:numPr>
        <w:spacing w:line="360" w:lineRule="auto"/>
        <w:rPr>
          <w:rFonts w:ascii="Times New Roman" w:hAnsi="Times New Roman" w:cs="Times New Roman"/>
        </w:rPr>
      </w:pPr>
      <w:r>
        <w:rPr>
          <w:rFonts w:ascii="Times New Roman" w:hAnsi="Times New Roman" w:cs="Times New Roman" w:hint="eastAsia"/>
        </w:rPr>
        <w:t>制备路线</w:t>
      </w:r>
      <w:r w:rsidR="000616B2" w:rsidRPr="00504D12">
        <w:rPr>
          <w:rFonts w:ascii="Times New Roman" w:hAnsi="Times New Roman" w:cs="Times New Roman" w:hint="eastAsia"/>
        </w:rPr>
        <w:t>：</w:t>
      </w:r>
    </w:p>
    <w:p w14:paraId="061C4567" w14:textId="12D44790" w:rsidR="000616B2" w:rsidRDefault="00FC7B45" w:rsidP="000616B2">
      <w:pPr>
        <w:pStyle w:val="af6"/>
        <w:spacing w:line="360" w:lineRule="auto"/>
        <w:ind w:left="420" w:firstLineChars="200"/>
        <w:rPr>
          <w:rFonts w:ascii="Times New Roman" w:hAnsi="Times New Roman" w:cs="Times New Roman"/>
          <w:kern w:val="2"/>
          <w:szCs w:val="24"/>
        </w:rPr>
      </w:pPr>
      <w:r>
        <w:rPr>
          <w:rFonts w:ascii="Times New Roman" w:hAnsi="Times New Roman" w:cs="Times New Roman" w:hint="eastAsia"/>
          <w:kern w:val="2"/>
          <w:szCs w:val="24"/>
        </w:rPr>
        <w:lastRenderedPageBreak/>
        <w:t>甲方提供菌株制备用甘油菌，乙方完成活菌制剂制备及检测，制备路线如下：</w:t>
      </w:r>
    </w:p>
    <w:p w14:paraId="74CA0FA3" w14:textId="77777777" w:rsidR="00FC7B45" w:rsidRPr="00C22F13" w:rsidRDefault="00FC7B45" w:rsidP="000616B2">
      <w:pPr>
        <w:pStyle w:val="af6"/>
        <w:spacing w:line="360" w:lineRule="auto"/>
        <w:ind w:left="420" w:firstLineChars="200"/>
        <w:rPr>
          <w:rFonts w:ascii="Times New Roman" w:hAnsi="Times New Roman" w:cs="Times New Roman"/>
          <w:kern w:val="2"/>
          <w:szCs w:val="24"/>
        </w:rPr>
      </w:pPr>
    </w:p>
    <w:p w14:paraId="392B07C0" w14:textId="52093DF5" w:rsidR="000616B2" w:rsidRDefault="00FC7B45" w:rsidP="000616B2">
      <w:pPr>
        <w:pStyle w:val="af6"/>
        <w:spacing w:line="360" w:lineRule="auto"/>
        <w:ind w:left="420" w:firstLine="0"/>
        <w:jc w:val="center"/>
        <w:rPr>
          <w:rFonts w:ascii="Times New Roman" w:hAnsi="Times New Roman" w:cs="Times New Roman"/>
        </w:rPr>
      </w:pPr>
      <w:r w:rsidRPr="00FC7B45">
        <w:rPr>
          <w:rFonts w:ascii="Times New Roman" w:hAnsi="Times New Roman" w:cs="Times New Roman"/>
          <w:noProof/>
        </w:rPr>
        <w:drawing>
          <wp:inline distT="0" distB="0" distL="0" distR="0" wp14:anchorId="522D5043" wp14:editId="31A996C1">
            <wp:extent cx="971550" cy="2962275"/>
            <wp:effectExtent l="0" t="0" r="0" b="9525"/>
            <wp:docPr id="1" name="图片 1" descr="C:\Users\obio-945\Desktop\刘德芬的文件\桌面\待处理\本周\深圳先进院-20230214\绘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io-945\Desktop\刘德芬的文件\桌面\待处理\本周\深圳先进院-20230214\绘图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2962275"/>
                    </a:xfrm>
                    <a:prstGeom prst="rect">
                      <a:avLst/>
                    </a:prstGeom>
                    <a:noFill/>
                    <a:ln>
                      <a:noFill/>
                    </a:ln>
                  </pic:spPr>
                </pic:pic>
              </a:graphicData>
            </a:graphic>
          </wp:inline>
        </w:drawing>
      </w:r>
    </w:p>
    <w:p w14:paraId="42D5263E" w14:textId="5EB9961D" w:rsidR="000616B2" w:rsidRDefault="000616B2" w:rsidP="000616B2">
      <w:pPr>
        <w:spacing w:line="360" w:lineRule="auto"/>
        <w:ind w:firstLineChars="800" w:firstLine="1760"/>
        <w:jc w:val="center"/>
        <w:rPr>
          <w:rFonts w:cs="宋体"/>
          <w:kern w:val="0"/>
          <w:sz w:val="22"/>
          <w:szCs w:val="21"/>
        </w:rPr>
      </w:pPr>
      <w:r w:rsidRPr="00C22F13">
        <w:rPr>
          <w:rFonts w:cs="宋体" w:hint="eastAsia"/>
          <w:kern w:val="0"/>
          <w:sz w:val="22"/>
          <w:szCs w:val="21"/>
        </w:rPr>
        <w:t>图</w:t>
      </w:r>
      <w:r w:rsidRPr="00C22F13">
        <w:rPr>
          <w:rFonts w:cs="宋体" w:hint="eastAsia"/>
          <w:kern w:val="0"/>
          <w:sz w:val="22"/>
          <w:szCs w:val="21"/>
        </w:rPr>
        <w:t>1.</w:t>
      </w:r>
      <w:r w:rsidR="00FC7B45">
        <w:rPr>
          <w:rFonts w:cs="宋体" w:hint="eastAsia"/>
          <w:kern w:val="0"/>
          <w:sz w:val="22"/>
          <w:szCs w:val="21"/>
        </w:rPr>
        <w:t xml:space="preserve"> </w:t>
      </w:r>
      <w:r w:rsidRPr="00C22F13">
        <w:rPr>
          <w:rFonts w:cs="宋体" w:hint="eastAsia"/>
          <w:kern w:val="0"/>
          <w:sz w:val="22"/>
          <w:szCs w:val="21"/>
        </w:rPr>
        <w:t>技术路线（平台工艺，仅供参考）</w:t>
      </w:r>
    </w:p>
    <w:p w14:paraId="5599984B" w14:textId="77777777" w:rsidR="00504D12" w:rsidRPr="003C1BEF" w:rsidRDefault="00504D12" w:rsidP="000616B2">
      <w:pPr>
        <w:spacing w:line="360" w:lineRule="auto"/>
        <w:ind w:firstLineChars="800" w:firstLine="1760"/>
        <w:jc w:val="center"/>
        <w:rPr>
          <w:rFonts w:cs="宋体"/>
          <w:kern w:val="0"/>
          <w:sz w:val="22"/>
          <w:szCs w:val="21"/>
        </w:rPr>
      </w:pPr>
    </w:p>
    <w:p w14:paraId="00CF0F4B" w14:textId="132ACB37" w:rsidR="000616B2" w:rsidRPr="000616B2" w:rsidRDefault="00803FDF" w:rsidP="006F5508">
      <w:pPr>
        <w:numPr>
          <w:ilvl w:val="0"/>
          <w:numId w:val="2"/>
        </w:numPr>
        <w:spacing w:line="360" w:lineRule="auto"/>
      </w:pPr>
      <w:r>
        <w:rPr>
          <w:rFonts w:hint="eastAsia"/>
          <w:szCs w:val="21"/>
        </w:rPr>
        <w:t>质控</w:t>
      </w:r>
      <w:r w:rsidR="000616B2" w:rsidRPr="0032604B">
        <w:rPr>
          <w:rFonts w:hint="eastAsia"/>
          <w:szCs w:val="21"/>
        </w:rPr>
        <w:t>：</w:t>
      </w:r>
    </w:p>
    <w:p w14:paraId="6A64AAFB" w14:textId="6B94F9D5" w:rsidR="000616B2" w:rsidRPr="000616B2" w:rsidRDefault="000616B2" w:rsidP="000616B2">
      <w:pPr>
        <w:pStyle w:val="af6"/>
        <w:spacing w:line="360" w:lineRule="auto"/>
        <w:ind w:left="420" w:firstLine="0"/>
      </w:pPr>
      <w:r w:rsidRPr="000616B2">
        <w:rPr>
          <w:rFonts w:hint="eastAsia"/>
        </w:rPr>
        <w:t>分析检测由乙方完成，主要检测项目如下</w:t>
      </w:r>
      <w:r w:rsidRPr="00C22F13">
        <w:rPr>
          <w:rFonts w:hint="eastAsia"/>
        </w:rPr>
        <w:t>（仅适用于</w:t>
      </w:r>
      <w:r>
        <w:rPr>
          <w:rFonts w:hint="eastAsia"/>
        </w:rPr>
        <w:t>非注册临床级</w:t>
      </w:r>
      <w:r w:rsidR="00803FDF">
        <w:rPr>
          <w:rFonts w:hint="eastAsia"/>
        </w:rPr>
        <w:t>样品</w:t>
      </w:r>
      <w:r w:rsidRPr="00C22F13">
        <w:rPr>
          <w:rFonts w:hint="eastAsia"/>
        </w:rPr>
        <w:t>）</w:t>
      </w:r>
      <w:r w:rsidRPr="000616B2">
        <w:rPr>
          <w:rFonts w:hint="eastAsia"/>
        </w:rPr>
        <w:t>：</w:t>
      </w:r>
    </w:p>
    <w:tbl>
      <w:tblPr>
        <w:tblW w:w="7740" w:type="dxa"/>
        <w:jc w:val="center"/>
        <w:tblLook w:val="04A0" w:firstRow="1" w:lastRow="0" w:firstColumn="1" w:lastColumn="0" w:noHBand="0" w:noVBand="1"/>
      </w:tblPr>
      <w:tblGrid>
        <w:gridCol w:w="1031"/>
        <w:gridCol w:w="2043"/>
        <w:gridCol w:w="2240"/>
        <w:gridCol w:w="2426"/>
      </w:tblGrid>
      <w:tr w:rsidR="00803FDF" w:rsidRPr="001E2DE1" w14:paraId="1F1BC2A1" w14:textId="77777777" w:rsidTr="00B909A2">
        <w:trPr>
          <w:trHeight w:val="285"/>
          <w:jc w:val="center"/>
        </w:trPr>
        <w:tc>
          <w:tcPr>
            <w:tcW w:w="10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CD973D" w14:textId="77777777" w:rsidR="00803FDF" w:rsidRPr="001E2DE1" w:rsidRDefault="00803FDF" w:rsidP="00932424">
            <w:pPr>
              <w:widowControl/>
              <w:jc w:val="center"/>
              <w:rPr>
                <w:rFonts w:asciiTheme="minorEastAsia" w:eastAsiaTheme="minorEastAsia" w:hAnsiTheme="minorEastAsia" w:cs="宋体"/>
                <w:b/>
                <w:bCs/>
                <w:color w:val="000000"/>
                <w:kern w:val="0"/>
                <w:sz w:val="22"/>
                <w:szCs w:val="22"/>
              </w:rPr>
            </w:pPr>
            <w:r w:rsidRPr="001E2DE1">
              <w:rPr>
                <w:rFonts w:asciiTheme="minorEastAsia" w:eastAsiaTheme="minorEastAsia" w:hAnsiTheme="minorEastAsia" w:cs="宋体" w:hint="eastAsia"/>
                <w:b/>
                <w:bCs/>
                <w:color w:val="000000"/>
                <w:kern w:val="0"/>
                <w:sz w:val="22"/>
                <w:szCs w:val="22"/>
              </w:rPr>
              <w:t>类别</w:t>
            </w: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7A2FE2A9" w14:textId="77777777" w:rsidR="00803FDF" w:rsidRPr="001E2DE1" w:rsidRDefault="00803FDF" w:rsidP="00932424">
            <w:pPr>
              <w:widowControl/>
              <w:jc w:val="center"/>
              <w:rPr>
                <w:rFonts w:asciiTheme="minorEastAsia" w:eastAsiaTheme="minorEastAsia" w:hAnsiTheme="minorEastAsia" w:cs="宋体"/>
                <w:b/>
                <w:bCs/>
                <w:color w:val="000000"/>
                <w:kern w:val="0"/>
                <w:sz w:val="22"/>
                <w:szCs w:val="22"/>
              </w:rPr>
            </w:pPr>
            <w:r w:rsidRPr="001E2DE1">
              <w:rPr>
                <w:rFonts w:asciiTheme="minorEastAsia" w:eastAsiaTheme="minorEastAsia" w:hAnsiTheme="minorEastAsia" w:cs="宋体" w:hint="eastAsia"/>
                <w:b/>
                <w:bCs/>
                <w:color w:val="000000"/>
                <w:kern w:val="0"/>
                <w:sz w:val="22"/>
                <w:szCs w:val="22"/>
              </w:rPr>
              <w:t>检测项</w:t>
            </w:r>
          </w:p>
        </w:tc>
        <w:tc>
          <w:tcPr>
            <w:tcW w:w="2174" w:type="dxa"/>
            <w:tcBorders>
              <w:top w:val="single" w:sz="8" w:space="0" w:color="auto"/>
              <w:left w:val="nil"/>
              <w:bottom w:val="single" w:sz="8" w:space="0" w:color="auto"/>
              <w:right w:val="single" w:sz="8" w:space="0" w:color="auto"/>
            </w:tcBorders>
            <w:shd w:val="clear" w:color="auto" w:fill="auto"/>
            <w:vAlign w:val="center"/>
            <w:hideMark/>
          </w:tcPr>
          <w:p w14:paraId="1A1775FE" w14:textId="77777777" w:rsidR="00803FDF" w:rsidRPr="001E2DE1" w:rsidRDefault="00803FDF" w:rsidP="00932424">
            <w:pPr>
              <w:widowControl/>
              <w:jc w:val="center"/>
              <w:rPr>
                <w:rFonts w:asciiTheme="minorEastAsia" w:eastAsiaTheme="minorEastAsia" w:hAnsiTheme="minorEastAsia" w:cs="宋体"/>
                <w:b/>
                <w:bCs/>
                <w:color w:val="000000"/>
                <w:kern w:val="0"/>
                <w:sz w:val="22"/>
                <w:szCs w:val="22"/>
              </w:rPr>
            </w:pPr>
            <w:r w:rsidRPr="001E2DE1">
              <w:rPr>
                <w:rFonts w:asciiTheme="minorEastAsia" w:eastAsiaTheme="minorEastAsia" w:hAnsiTheme="minorEastAsia" w:cs="宋体" w:hint="eastAsia"/>
                <w:b/>
                <w:bCs/>
                <w:color w:val="000000"/>
                <w:kern w:val="0"/>
                <w:sz w:val="22"/>
                <w:szCs w:val="22"/>
              </w:rPr>
              <w:t>检测方法</w:t>
            </w:r>
          </w:p>
        </w:tc>
        <w:tc>
          <w:tcPr>
            <w:tcW w:w="2561" w:type="dxa"/>
            <w:tcBorders>
              <w:top w:val="single" w:sz="8" w:space="0" w:color="auto"/>
              <w:left w:val="nil"/>
              <w:bottom w:val="single" w:sz="8" w:space="0" w:color="auto"/>
              <w:right w:val="single" w:sz="8" w:space="0" w:color="auto"/>
            </w:tcBorders>
            <w:shd w:val="clear" w:color="auto" w:fill="auto"/>
            <w:vAlign w:val="center"/>
            <w:hideMark/>
          </w:tcPr>
          <w:p w14:paraId="111649D9" w14:textId="77777777" w:rsidR="00803FDF" w:rsidRPr="001E2DE1" w:rsidRDefault="00803FDF" w:rsidP="00932424">
            <w:pPr>
              <w:widowControl/>
              <w:jc w:val="center"/>
              <w:rPr>
                <w:rFonts w:asciiTheme="minorEastAsia" w:eastAsiaTheme="minorEastAsia" w:hAnsiTheme="minorEastAsia" w:cs="宋体"/>
                <w:b/>
                <w:bCs/>
                <w:color w:val="000000"/>
                <w:kern w:val="0"/>
                <w:sz w:val="22"/>
                <w:szCs w:val="22"/>
              </w:rPr>
            </w:pPr>
            <w:r w:rsidRPr="001E2DE1">
              <w:rPr>
                <w:rFonts w:asciiTheme="minorEastAsia" w:eastAsiaTheme="minorEastAsia" w:hAnsiTheme="minorEastAsia" w:cs="宋体" w:hint="eastAsia"/>
                <w:b/>
                <w:bCs/>
                <w:color w:val="000000"/>
                <w:kern w:val="0"/>
                <w:sz w:val="22"/>
                <w:szCs w:val="22"/>
              </w:rPr>
              <w:t>质量标准</w:t>
            </w:r>
          </w:p>
        </w:tc>
      </w:tr>
      <w:tr w:rsidR="00803FDF" w:rsidRPr="001E2DE1" w14:paraId="581EC97F" w14:textId="77777777" w:rsidTr="00B909A2">
        <w:trPr>
          <w:trHeight w:val="495"/>
          <w:jc w:val="center"/>
        </w:trPr>
        <w:tc>
          <w:tcPr>
            <w:tcW w:w="1005" w:type="dxa"/>
            <w:vMerge w:val="restart"/>
            <w:tcBorders>
              <w:top w:val="nil"/>
              <w:left w:val="single" w:sz="8" w:space="0" w:color="auto"/>
              <w:bottom w:val="single" w:sz="8" w:space="0" w:color="000000"/>
              <w:right w:val="single" w:sz="8" w:space="0" w:color="auto"/>
            </w:tcBorders>
            <w:shd w:val="clear" w:color="auto" w:fill="auto"/>
            <w:vAlign w:val="center"/>
            <w:hideMark/>
          </w:tcPr>
          <w:p w14:paraId="07066831"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鉴别</w:t>
            </w:r>
          </w:p>
        </w:tc>
        <w:tc>
          <w:tcPr>
            <w:tcW w:w="2000" w:type="dxa"/>
            <w:tcBorders>
              <w:top w:val="nil"/>
              <w:left w:val="nil"/>
              <w:bottom w:val="single" w:sz="8" w:space="0" w:color="auto"/>
              <w:right w:val="single" w:sz="8" w:space="0" w:color="auto"/>
            </w:tcBorders>
            <w:shd w:val="clear" w:color="auto" w:fill="auto"/>
            <w:vAlign w:val="center"/>
            <w:hideMark/>
          </w:tcPr>
          <w:p w14:paraId="1BD7E124"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菌落形态</w:t>
            </w:r>
          </w:p>
        </w:tc>
        <w:tc>
          <w:tcPr>
            <w:tcW w:w="2174" w:type="dxa"/>
            <w:tcBorders>
              <w:top w:val="nil"/>
              <w:left w:val="nil"/>
              <w:bottom w:val="single" w:sz="8" w:space="0" w:color="auto"/>
              <w:right w:val="single" w:sz="8" w:space="0" w:color="auto"/>
            </w:tcBorders>
            <w:shd w:val="clear" w:color="auto" w:fill="auto"/>
            <w:vAlign w:val="center"/>
            <w:hideMark/>
          </w:tcPr>
          <w:p w14:paraId="43E4E48A"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划种琼脂平板</w:t>
            </w:r>
          </w:p>
        </w:tc>
        <w:tc>
          <w:tcPr>
            <w:tcW w:w="2561" w:type="dxa"/>
            <w:tcBorders>
              <w:top w:val="nil"/>
              <w:left w:val="nil"/>
              <w:bottom w:val="single" w:sz="8" w:space="0" w:color="auto"/>
              <w:right w:val="single" w:sz="8" w:space="0" w:color="auto"/>
            </w:tcBorders>
            <w:shd w:val="clear" w:color="auto" w:fill="auto"/>
            <w:vAlign w:val="center"/>
            <w:hideMark/>
          </w:tcPr>
          <w:p w14:paraId="3F206065"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应呈典型目的菌种集落形态，无其他杂菌生长</w:t>
            </w:r>
          </w:p>
        </w:tc>
      </w:tr>
      <w:tr w:rsidR="00803FDF" w:rsidRPr="001E2DE1" w14:paraId="32DB9CAD" w14:textId="77777777" w:rsidTr="00B909A2">
        <w:trPr>
          <w:trHeight w:val="495"/>
          <w:jc w:val="center"/>
        </w:trPr>
        <w:tc>
          <w:tcPr>
            <w:tcW w:w="1005" w:type="dxa"/>
            <w:vMerge/>
            <w:tcBorders>
              <w:top w:val="nil"/>
              <w:left w:val="single" w:sz="8" w:space="0" w:color="auto"/>
              <w:bottom w:val="single" w:sz="8" w:space="0" w:color="000000"/>
              <w:right w:val="single" w:sz="8" w:space="0" w:color="auto"/>
            </w:tcBorders>
            <w:vAlign w:val="center"/>
            <w:hideMark/>
          </w:tcPr>
          <w:p w14:paraId="3024FFEE"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000" w:type="dxa"/>
            <w:tcBorders>
              <w:top w:val="nil"/>
              <w:left w:val="nil"/>
              <w:bottom w:val="single" w:sz="8" w:space="0" w:color="auto"/>
              <w:right w:val="single" w:sz="8" w:space="0" w:color="auto"/>
            </w:tcBorders>
            <w:shd w:val="clear" w:color="auto" w:fill="auto"/>
            <w:vAlign w:val="center"/>
            <w:hideMark/>
          </w:tcPr>
          <w:p w14:paraId="167B0B6E"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生化特性</w:t>
            </w:r>
          </w:p>
        </w:tc>
        <w:tc>
          <w:tcPr>
            <w:tcW w:w="2174" w:type="dxa"/>
            <w:tcBorders>
              <w:top w:val="nil"/>
              <w:left w:val="nil"/>
              <w:bottom w:val="single" w:sz="8" w:space="0" w:color="auto"/>
              <w:right w:val="single" w:sz="8" w:space="0" w:color="auto"/>
            </w:tcBorders>
            <w:shd w:val="clear" w:color="auto" w:fill="auto"/>
            <w:vAlign w:val="center"/>
            <w:hideMark/>
          </w:tcPr>
          <w:p w14:paraId="097236C2"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生化反应</w:t>
            </w:r>
          </w:p>
        </w:tc>
        <w:tc>
          <w:tcPr>
            <w:tcW w:w="2561" w:type="dxa"/>
            <w:tcBorders>
              <w:top w:val="nil"/>
              <w:left w:val="nil"/>
              <w:bottom w:val="single" w:sz="8" w:space="0" w:color="auto"/>
              <w:right w:val="single" w:sz="8" w:space="0" w:color="auto"/>
            </w:tcBorders>
            <w:shd w:val="clear" w:color="auto" w:fill="auto"/>
            <w:vAlign w:val="center"/>
            <w:hideMark/>
          </w:tcPr>
          <w:p w14:paraId="7DAB6200"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应符合沙门氏菌生化反应特性</w:t>
            </w:r>
          </w:p>
        </w:tc>
      </w:tr>
      <w:tr w:rsidR="00803FDF" w:rsidRPr="001E2DE1" w14:paraId="106E8710" w14:textId="77777777" w:rsidTr="00932424">
        <w:trPr>
          <w:trHeight w:val="495"/>
          <w:jc w:val="center"/>
        </w:trPr>
        <w:tc>
          <w:tcPr>
            <w:tcW w:w="1080" w:type="dxa"/>
            <w:vMerge/>
            <w:tcBorders>
              <w:top w:val="nil"/>
              <w:left w:val="single" w:sz="8" w:space="0" w:color="auto"/>
              <w:bottom w:val="single" w:sz="8" w:space="0" w:color="000000"/>
              <w:right w:val="single" w:sz="8" w:space="0" w:color="auto"/>
            </w:tcBorders>
            <w:vAlign w:val="center"/>
            <w:hideMark/>
          </w:tcPr>
          <w:p w14:paraId="2E166A4C"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120" w:type="dxa"/>
            <w:tcBorders>
              <w:top w:val="nil"/>
              <w:left w:val="nil"/>
              <w:bottom w:val="single" w:sz="8" w:space="0" w:color="auto"/>
              <w:right w:val="single" w:sz="8" w:space="0" w:color="auto"/>
            </w:tcBorders>
            <w:shd w:val="clear" w:color="auto" w:fill="auto"/>
            <w:vAlign w:val="center"/>
            <w:hideMark/>
          </w:tcPr>
          <w:p w14:paraId="2CF8AA18"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染色镜检</w:t>
            </w:r>
          </w:p>
        </w:tc>
        <w:tc>
          <w:tcPr>
            <w:tcW w:w="2360" w:type="dxa"/>
            <w:tcBorders>
              <w:top w:val="nil"/>
              <w:left w:val="nil"/>
              <w:bottom w:val="single" w:sz="8" w:space="0" w:color="auto"/>
              <w:right w:val="single" w:sz="8" w:space="0" w:color="auto"/>
            </w:tcBorders>
            <w:shd w:val="clear" w:color="auto" w:fill="auto"/>
            <w:vAlign w:val="center"/>
            <w:hideMark/>
          </w:tcPr>
          <w:p w14:paraId="5AA2354E"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革兰氏染色</w:t>
            </w:r>
          </w:p>
        </w:tc>
        <w:tc>
          <w:tcPr>
            <w:tcW w:w="2180" w:type="dxa"/>
            <w:tcBorders>
              <w:top w:val="nil"/>
              <w:left w:val="nil"/>
              <w:bottom w:val="single" w:sz="8" w:space="0" w:color="auto"/>
              <w:right w:val="single" w:sz="8" w:space="0" w:color="auto"/>
            </w:tcBorders>
            <w:shd w:val="clear" w:color="auto" w:fill="auto"/>
            <w:vAlign w:val="center"/>
            <w:hideMark/>
          </w:tcPr>
          <w:p w14:paraId="1BE3E255"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应为典型的革兰氏阴性菌</w:t>
            </w:r>
          </w:p>
        </w:tc>
      </w:tr>
      <w:tr w:rsidR="00803FDF" w:rsidRPr="001E2DE1" w14:paraId="3C755D7B" w14:textId="77777777" w:rsidTr="00932424">
        <w:trPr>
          <w:trHeight w:val="495"/>
          <w:jc w:val="center"/>
        </w:trPr>
        <w:tc>
          <w:tcPr>
            <w:tcW w:w="1080" w:type="dxa"/>
            <w:vMerge/>
            <w:tcBorders>
              <w:top w:val="nil"/>
              <w:left w:val="single" w:sz="8" w:space="0" w:color="auto"/>
              <w:bottom w:val="single" w:sz="8" w:space="0" w:color="000000"/>
              <w:right w:val="single" w:sz="8" w:space="0" w:color="auto"/>
            </w:tcBorders>
            <w:vAlign w:val="center"/>
          </w:tcPr>
          <w:p w14:paraId="58CA977F"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120" w:type="dxa"/>
            <w:tcBorders>
              <w:top w:val="nil"/>
              <w:left w:val="nil"/>
              <w:bottom w:val="single" w:sz="8" w:space="0" w:color="auto"/>
              <w:right w:val="single" w:sz="8" w:space="0" w:color="auto"/>
            </w:tcBorders>
            <w:shd w:val="clear" w:color="auto" w:fill="auto"/>
            <w:vAlign w:val="center"/>
          </w:tcPr>
          <w:p w14:paraId="6F22C943" w14:textId="1753FD84" w:rsidR="00803FDF" w:rsidRPr="001E2DE1" w:rsidRDefault="00803FDF" w:rsidP="00932424">
            <w:pPr>
              <w:widowControl/>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氧气敏感性</w:t>
            </w:r>
          </w:p>
        </w:tc>
        <w:tc>
          <w:tcPr>
            <w:tcW w:w="2360" w:type="dxa"/>
            <w:tcBorders>
              <w:top w:val="nil"/>
              <w:left w:val="nil"/>
              <w:bottom w:val="single" w:sz="8" w:space="0" w:color="auto"/>
              <w:right w:val="single" w:sz="8" w:space="0" w:color="auto"/>
            </w:tcBorders>
            <w:shd w:val="clear" w:color="auto" w:fill="auto"/>
            <w:vAlign w:val="center"/>
          </w:tcPr>
          <w:p w14:paraId="248FFF49" w14:textId="14415151" w:rsidR="00803FDF" w:rsidRPr="001E2DE1" w:rsidRDefault="00803FDF" w:rsidP="00932424">
            <w:pPr>
              <w:widowControl/>
              <w:rPr>
                <w:rFonts w:asciiTheme="minorEastAsia" w:eastAsiaTheme="minorEastAsia" w:hAnsiTheme="minorEastAsia" w:cs="宋体"/>
                <w:color w:val="000000"/>
                <w:kern w:val="0"/>
                <w:sz w:val="22"/>
                <w:szCs w:val="22"/>
              </w:rPr>
            </w:pPr>
            <w:r w:rsidRPr="00803FDF">
              <w:rPr>
                <w:rFonts w:asciiTheme="minorEastAsia" w:eastAsiaTheme="minorEastAsia" w:hAnsiTheme="minorEastAsia" w:cs="宋体" w:hint="eastAsia"/>
                <w:color w:val="000000"/>
                <w:kern w:val="0"/>
                <w:sz w:val="22"/>
                <w:szCs w:val="22"/>
              </w:rPr>
              <w:t>划种</w:t>
            </w:r>
            <w:r w:rsidR="00B83579" w:rsidRPr="00B83579">
              <w:rPr>
                <w:rFonts w:asciiTheme="minorEastAsia" w:eastAsiaTheme="minorEastAsia" w:hAnsiTheme="minorEastAsia" w:cs="宋体" w:hint="eastAsia"/>
                <w:color w:val="000000"/>
                <w:kern w:val="0"/>
                <w:sz w:val="22"/>
                <w:szCs w:val="22"/>
              </w:rPr>
              <w:t>LB培养基（含DAP</w:t>
            </w:r>
            <w:r w:rsidR="00B83579">
              <w:rPr>
                <w:rFonts w:asciiTheme="minorEastAsia" w:eastAsiaTheme="minorEastAsia" w:hAnsiTheme="minorEastAsia" w:cs="宋体" w:hint="eastAsia"/>
                <w:color w:val="000000"/>
                <w:kern w:val="0"/>
                <w:sz w:val="22"/>
                <w:szCs w:val="22"/>
              </w:rPr>
              <w:t>）/</w:t>
            </w:r>
            <w:r w:rsidR="00B83579" w:rsidRPr="00B83579">
              <w:rPr>
                <w:rFonts w:asciiTheme="minorEastAsia" w:eastAsiaTheme="minorEastAsia" w:hAnsiTheme="minorEastAsia" w:cs="宋体" w:hint="eastAsia"/>
                <w:color w:val="000000"/>
                <w:kern w:val="0"/>
                <w:sz w:val="22"/>
                <w:szCs w:val="22"/>
              </w:rPr>
              <w:t>LB培养基（不含DAP）</w:t>
            </w:r>
            <w:r w:rsidR="00B83579">
              <w:rPr>
                <w:rFonts w:asciiTheme="minorEastAsia" w:eastAsiaTheme="minorEastAsia" w:hAnsiTheme="minorEastAsia" w:cs="宋体" w:hint="eastAsia"/>
                <w:color w:val="000000"/>
                <w:kern w:val="0"/>
                <w:sz w:val="22"/>
                <w:szCs w:val="22"/>
              </w:rPr>
              <w:t>（甲方转移方法）</w:t>
            </w:r>
          </w:p>
        </w:tc>
        <w:tc>
          <w:tcPr>
            <w:tcW w:w="2180" w:type="dxa"/>
            <w:tcBorders>
              <w:top w:val="nil"/>
              <w:left w:val="nil"/>
              <w:bottom w:val="single" w:sz="8" w:space="0" w:color="auto"/>
              <w:right w:val="single" w:sz="8" w:space="0" w:color="auto"/>
            </w:tcBorders>
            <w:shd w:val="clear" w:color="auto" w:fill="auto"/>
            <w:vAlign w:val="center"/>
          </w:tcPr>
          <w:p w14:paraId="43415562" w14:textId="6BE480B6" w:rsidR="00803FDF" w:rsidRPr="001E2DE1" w:rsidRDefault="00B83579" w:rsidP="00932424">
            <w:pPr>
              <w:widowControl/>
              <w:rPr>
                <w:rFonts w:asciiTheme="minorEastAsia" w:eastAsiaTheme="minorEastAsia" w:hAnsiTheme="minorEastAsia" w:cs="宋体"/>
                <w:color w:val="000000"/>
                <w:kern w:val="0"/>
                <w:sz w:val="22"/>
                <w:szCs w:val="22"/>
              </w:rPr>
            </w:pPr>
            <w:r w:rsidRPr="00B83579">
              <w:rPr>
                <w:rFonts w:asciiTheme="minorEastAsia" w:eastAsiaTheme="minorEastAsia" w:hAnsiTheme="minorEastAsia" w:cs="宋体" w:hint="eastAsia"/>
                <w:color w:val="000000"/>
                <w:kern w:val="0"/>
                <w:sz w:val="22"/>
                <w:szCs w:val="22"/>
              </w:rPr>
              <w:t>在</w:t>
            </w:r>
            <w:r w:rsidRPr="00B83579">
              <w:rPr>
                <w:rFonts w:asciiTheme="minorEastAsia" w:eastAsiaTheme="minorEastAsia" w:hAnsiTheme="minorEastAsia" w:cs="宋体"/>
                <w:color w:val="000000"/>
                <w:kern w:val="0"/>
                <w:sz w:val="22"/>
                <w:szCs w:val="22"/>
              </w:rPr>
              <w:t>LB培养基（</w:t>
            </w:r>
            <w:r w:rsidRPr="00B83579">
              <w:rPr>
                <w:rFonts w:asciiTheme="minorEastAsia" w:eastAsiaTheme="minorEastAsia" w:hAnsiTheme="minorEastAsia" w:cs="宋体" w:hint="eastAsia"/>
                <w:color w:val="000000"/>
                <w:kern w:val="0"/>
                <w:sz w:val="22"/>
                <w:szCs w:val="22"/>
              </w:rPr>
              <w:t>不</w:t>
            </w:r>
            <w:r w:rsidRPr="00B83579">
              <w:rPr>
                <w:rFonts w:asciiTheme="minorEastAsia" w:eastAsiaTheme="minorEastAsia" w:hAnsiTheme="minorEastAsia" w:cs="宋体"/>
                <w:color w:val="000000"/>
                <w:kern w:val="0"/>
                <w:sz w:val="22"/>
                <w:szCs w:val="22"/>
              </w:rPr>
              <w:t>含DAP）</w:t>
            </w:r>
            <w:r>
              <w:rPr>
                <w:rFonts w:asciiTheme="minorEastAsia" w:eastAsiaTheme="minorEastAsia" w:hAnsiTheme="minorEastAsia" w:cs="宋体" w:hint="eastAsia"/>
                <w:color w:val="000000"/>
                <w:kern w:val="0"/>
                <w:sz w:val="22"/>
                <w:szCs w:val="22"/>
              </w:rPr>
              <w:t>中不生长,</w:t>
            </w:r>
            <w:r w:rsidRPr="00B83579">
              <w:rPr>
                <w:rFonts w:asciiTheme="minorEastAsia" w:eastAsiaTheme="minorEastAsia" w:hAnsiTheme="minorEastAsia" w:cs="宋体" w:hint="eastAsia"/>
                <w:color w:val="000000"/>
                <w:kern w:val="0"/>
                <w:sz w:val="22"/>
                <w:szCs w:val="22"/>
              </w:rPr>
              <w:t>在</w:t>
            </w:r>
            <w:r w:rsidRPr="00B83579">
              <w:rPr>
                <w:rFonts w:asciiTheme="minorEastAsia" w:eastAsiaTheme="minorEastAsia" w:hAnsiTheme="minorEastAsia" w:cs="宋体"/>
                <w:color w:val="000000"/>
                <w:kern w:val="0"/>
                <w:sz w:val="22"/>
                <w:szCs w:val="22"/>
              </w:rPr>
              <w:t>LB培养基（含DAP）</w:t>
            </w:r>
            <w:r w:rsidRPr="00B83579">
              <w:rPr>
                <w:rFonts w:asciiTheme="minorEastAsia" w:eastAsiaTheme="minorEastAsia" w:hAnsiTheme="minorEastAsia" w:cs="宋体" w:hint="eastAsia"/>
                <w:color w:val="000000"/>
                <w:kern w:val="0"/>
                <w:sz w:val="22"/>
                <w:szCs w:val="22"/>
              </w:rPr>
              <w:t>中生长</w:t>
            </w:r>
          </w:p>
        </w:tc>
      </w:tr>
      <w:tr w:rsidR="00803FDF" w:rsidRPr="001E2DE1" w14:paraId="62D9C942" w14:textId="77777777" w:rsidTr="005620E6">
        <w:trPr>
          <w:trHeight w:val="454"/>
          <w:jc w:val="center"/>
        </w:trPr>
        <w:tc>
          <w:tcPr>
            <w:tcW w:w="1080" w:type="dxa"/>
            <w:vMerge/>
            <w:tcBorders>
              <w:top w:val="nil"/>
              <w:left w:val="single" w:sz="8" w:space="0" w:color="auto"/>
              <w:bottom w:val="single" w:sz="8" w:space="0" w:color="000000"/>
              <w:right w:val="single" w:sz="8" w:space="0" w:color="auto"/>
            </w:tcBorders>
            <w:vAlign w:val="center"/>
            <w:hideMark/>
          </w:tcPr>
          <w:p w14:paraId="7B401C6B"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658F2A22" w14:textId="5A408639" w:rsidR="00803FDF" w:rsidRPr="00C16CE5" w:rsidRDefault="00B83579" w:rsidP="00932424">
            <w:pPr>
              <w:widowControl/>
              <w:jc w:val="center"/>
              <w:rPr>
                <w:rFonts w:asciiTheme="minorEastAsia" w:eastAsiaTheme="minorEastAsia" w:hAnsiTheme="minorEastAsia" w:cs="宋体"/>
                <w:color w:val="000000"/>
                <w:kern w:val="0"/>
                <w:sz w:val="22"/>
                <w:szCs w:val="22"/>
              </w:rPr>
            </w:pPr>
            <w:r w:rsidRPr="00C16CE5">
              <w:rPr>
                <w:rFonts w:asciiTheme="minorEastAsia" w:eastAsiaTheme="minorEastAsia" w:hAnsiTheme="minorEastAsia" w:cs="宋体" w:hint="eastAsia"/>
                <w:color w:val="000000"/>
                <w:kern w:val="0"/>
                <w:sz w:val="22"/>
                <w:szCs w:val="22"/>
              </w:rPr>
              <w:t>改造后</w:t>
            </w:r>
            <w:r w:rsidR="00803FDF" w:rsidRPr="00C16CE5">
              <w:rPr>
                <w:rFonts w:asciiTheme="minorEastAsia" w:eastAsiaTheme="minorEastAsia" w:hAnsiTheme="minorEastAsia" w:cs="宋体" w:hint="eastAsia"/>
                <w:color w:val="000000"/>
                <w:kern w:val="0"/>
                <w:sz w:val="22"/>
                <w:szCs w:val="22"/>
              </w:rPr>
              <w:t>基因鉴别</w:t>
            </w:r>
            <w:r w:rsidR="00B909A2">
              <w:rPr>
                <w:rFonts w:asciiTheme="minorEastAsia" w:eastAsiaTheme="minorEastAsia" w:hAnsiTheme="minorEastAsia" w:cs="宋体" w:hint="eastAsia"/>
                <w:color w:val="000000"/>
                <w:kern w:val="0"/>
                <w:sz w:val="22"/>
                <w:szCs w:val="22"/>
              </w:rPr>
              <w:t>（两个基因，约1</w:t>
            </w:r>
            <w:r w:rsidR="00B909A2">
              <w:rPr>
                <w:rFonts w:asciiTheme="minorEastAsia" w:eastAsiaTheme="minorEastAsia" w:hAnsiTheme="minorEastAsia" w:cs="宋体"/>
                <w:color w:val="000000"/>
                <w:kern w:val="0"/>
                <w:sz w:val="22"/>
                <w:szCs w:val="22"/>
              </w:rPr>
              <w:t>600bp</w:t>
            </w:r>
            <w:r w:rsidR="00B909A2">
              <w:rPr>
                <w:rFonts w:asciiTheme="minorEastAsia" w:eastAsiaTheme="minorEastAsia" w:hAnsiTheme="minorEastAsia" w:cs="宋体" w:hint="eastAsia"/>
                <w:color w:val="000000"/>
                <w:kern w:val="0"/>
                <w:sz w:val="22"/>
                <w:szCs w:val="22"/>
              </w:rPr>
              <w:t>）</w:t>
            </w:r>
          </w:p>
        </w:tc>
        <w:tc>
          <w:tcPr>
            <w:tcW w:w="2360" w:type="dxa"/>
            <w:tcBorders>
              <w:top w:val="nil"/>
              <w:left w:val="nil"/>
              <w:bottom w:val="single" w:sz="8" w:space="0" w:color="auto"/>
              <w:right w:val="single" w:sz="8" w:space="0" w:color="auto"/>
            </w:tcBorders>
            <w:shd w:val="clear" w:color="auto" w:fill="auto"/>
            <w:vAlign w:val="center"/>
            <w:hideMark/>
          </w:tcPr>
          <w:p w14:paraId="40503E88" w14:textId="33FA216C" w:rsidR="00803FDF" w:rsidRPr="00C16CE5" w:rsidRDefault="00B83579" w:rsidP="00932424">
            <w:pPr>
              <w:widowControl/>
              <w:rPr>
                <w:rFonts w:asciiTheme="minorEastAsia" w:eastAsiaTheme="minorEastAsia" w:hAnsiTheme="minorEastAsia" w:cs="宋体"/>
                <w:color w:val="000000"/>
                <w:kern w:val="0"/>
                <w:sz w:val="22"/>
                <w:szCs w:val="22"/>
              </w:rPr>
            </w:pPr>
            <w:r w:rsidRPr="00C16CE5">
              <w:rPr>
                <w:rFonts w:asciiTheme="minorEastAsia" w:eastAsiaTheme="minorEastAsia" w:hAnsiTheme="minorEastAsia" w:cs="宋体" w:hint="eastAsia"/>
                <w:color w:val="000000"/>
                <w:kern w:val="0"/>
                <w:sz w:val="22"/>
                <w:szCs w:val="22"/>
              </w:rPr>
              <w:t>测序（甲方提供引物）</w:t>
            </w:r>
          </w:p>
        </w:tc>
        <w:tc>
          <w:tcPr>
            <w:tcW w:w="2180" w:type="dxa"/>
            <w:tcBorders>
              <w:top w:val="nil"/>
              <w:left w:val="nil"/>
              <w:bottom w:val="single" w:sz="8" w:space="0" w:color="auto"/>
              <w:right w:val="single" w:sz="8" w:space="0" w:color="auto"/>
            </w:tcBorders>
            <w:shd w:val="clear" w:color="auto" w:fill="auto"/>
            <w:vAlign w:val="center"/>
            <w:hideMark/>
          </w:tcPr>
          <w:p w14:paraId="617BBBA0" w14:textId="77777777" w:rsidR="00803FDF" w:rsidRPr="00C16CE5" w:rsidRDefault="00803FDF" w:rsidP="00932424">
            <w:pPr>
              <w:widowControl/>
              <w:rPr>
                <w:rFonts w:asciiTheme="minorEastAsia" w:eastAsiaTheme="minorEastAsia" w:hAnsiTheme="minorEastAsia" w:cs="宋体"/>
                <w:color w:val="000000"/>
                <w:kern w:val="0"/>
                <w:sz w:val="22"/>
                <w:szCs w:val="22"/>
              </w:rPr>
            </w:pPr>
            <w:r w:rsidRPr="00C16CE5">
              <w:rPr>
                <w:rFonts w:asciiTheme="minorEastAsia" w:eastAsiaTheme="minorEastAsia" w:hAnsiTheme="minorEastAsia" w:cs="宋体" w:hint="eastAsia"/>
                <w:color w:val="000000"/>
                <w:kern w:val="0"/>
                <w:sz w:val="22"/>
                <w:szCs w:val="22"/>
              </w:rPr>
              <w:t>应与理论预计一致</w:t>
            </w:r>
          </w:p>
        </w:tc>
      </w:tr>
      <w:tr w:rsidR="005620E6" w:rsidRPr="001E2DE1" w14:paraId="4892CBD0" w14:textId="77777777" w:rsidTr="00932424">
        <w:trPr>
          <w:trHeight w:val="454"/>
          <w:jc w:val="center"/>
        </w:trPr>
        <w:tc>
          <w:tcPr>
            <w:tcW w:w="1080" w:type="dxa"/>
            <w:vMerge w:val="restart"/>
            <w:tcBorders>
              <w:top w:val="nil"/>
              <w:left w:val="single" w:sz="8" w:space="0" w:color="auto"/>
              <w:right w:val="single" w:sz="8" w:space="0" w:color="auto"/>
            </w:tcBorders>
            <w:shd w:val="clear" w:color="auto" w:fill="auto"/>
            <w:vAlign w:val="center"/>
            <w:hideMark/>
          </w:tcPr>
          <w:p w14:paraId="580AC48A" w14:textId="77777777" w:rsidR="005620E6" w:rsidRPr="001E2DE1" w:rsidRDefault="005620E6"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纯度和杂质</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3022BAA0" w14:textId="77777777" w:rsidR="005620E6" w:rsidRPr="001E2DE1" w:rsidRDefault="005620E6"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菌落纯度</w:t>
            </w:r>
          </w:p>
        </w:tc>
        <w:tc>
          <w:tcPr>
            <w:tcW w:w="2360" w:type="dxa"/>
            <w:tcBorders>
              <w:top w:val="nil"/>
              <w:left w:val="nil"/>
              <w:bottom w:val="single" w:sz="8" w:space="0" w:color="auto"/>
              <w:right w:val="single" w:sz="8" w:space="0" w:color="auto"/>
            </w:tcBorders>
            <w:shd w:val="clear" w:color="auto" w:fill="auto"/>
            <w:vAlign w:val="center"/>
            <w:hideMark/>
          </w:tcPr>
          <w:p w14:paraId="3F5E5375" w14:textId="786A1F81" w:rsidR="005620E6" w:rsidRPr="001E2DE1" w:rsidRDefault="005620E6" w:rsidP="00651626">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培养法（待定）</w:t>
            </w:r>
          </w:p>
        </w:tc>
        <w:tc>
          <w:tcPr>
            <w:tcW w:w="2180" w:type="dxa"/>
            <w:tcBorders>
              <w:top w:val="nil"/>
              <w:left w:val="nil"/>
              <w:bottom w:val="single" w:sz="8" w:space="0" w:color="auto"/>
              <w:right w:val="single" w:sz="8" w:space="0" w:color="auto"/>
            </w:tcBorders>
            <w:shd w:val="clear" w:color="auto" w:fill="auto"/>
            <w:vAlign w:val="center"/>
            <w:hideMark/>
          </w:tcPr>
          <w:p w14:paraId="20B48659" w14:textId="77777777" w:rsidR="005620E6" w:rsidRPr="001E2DE1" w:rsidRDefault="005620E6"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无杂菌生长</w:t>
            </w:r>
          </w:p>
        </w:tc>
      </w:tr>
      <w:tr w:rsidR="005620E6" w:rsidRPr="001E2DE1" w14:paraId="4C85EBA9" w14:textId="77777777" w:rsidTr="00932424">
        <w:trPr>
          <w:trHeight w:val="735"/>
          <w:jc w:val="center"/>
        </w:trPr>
        <w:tc>
          <w:tcPr>
            <w:tcW w:w="1080" w:type="dxa"/>
            <w:vMerge/>
            <w:tcBorders>
              <w:left w:val="single" w:sz="8" w:space="0" w:color="auto"/>
              <w:right w:val="single" w:sz="8" w:space="0" w:color="auto"/>
            </w:tcBorders>
            <w:vAlign w:val="center"/>
            <w:hideMark/>
          </w:tcPr>
          <w:p w14:paraId="42A1CF57" w14:textId="77777777" w:rsidR="005620E6" w:rsidRPr="001E2DE1" w:rsidRDefault="005620E6" w:rsidP="00932424">
            <w:pPr>
              <w:widowControl/>
              <w:jc w:val="left"/>
              <w:rPr>
                <w:rFonts w:asciiTheme="minorEastAsia" w:eastAsiaTheme="minorEastAsia" w:hAnsiTheme="minorEastAsia" w:cs="宋体"/>
                <w:color w:val="000000"/>
                <w:kern w:val="0"/>
                <w:sz w:val="22"/>
                <w:szCs w:val="22"/>
              </w:rPr>
            </w:pP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549C2235" w14:textId="77777777" w:rsidR="005620E6" w:rsidRPr="001E2DE1" w:rsidRDefault="005620E6"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电镜检查</w:t>
            </w:r>
          </w:p>
        </w:tc>
        <w:tc>
          <w:tcPr>
            <w:tcW w:w="2360" w:type="dxa"/>
            <w:tcBorders>
              <w:top w:val="nil"/>
              <w:left w:val="nil"/>
              <w:bottom w:val="single" w:sz="8" w:space="0" w:color="auto"/>
              <w:right w:val="single" w:sz="8" w:space="0" w:color="auto"/>
            </w:tcBorders>
            <w:shd w:val="clear" w:color="auto" w:fill="auto"/>
            <w:vAlign w:val="center"/>
            <w:hideMark/>
          </w:tcPr>
          <w:p w14:paraId="04D930C9" w14:textId="77777777" w:rsidR="005620E6" w:rsidRPr="001E2DE1" w:rsidRDefault="005620E6"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应为典型菌株形态，无噬菌体、支原体、病</w:t>
            </w:r>
            <w:r w:rsidRPr="001E2DE1">
              <w:rPr>
                <w:rFonts w:asciiTheme="minorEastAsia" w:eastAsiaTheme="minorEastAsia" w:hAnsiTheme="minorEastAsia" w:cs="宋体" w:hint="eastAsia"/>
                <w:color w:val="000000"/>
                <w:kern w:val="0"/>
                <w:sz w:val="22"/>
                <w:szCs w:val="22"/>
              </w:rPr>
              <w:lastRenderedPageBreak/>
              <w:t>毒样颗粒及其他微生物污染</w:t>
            </w:r>
          </w:p>
        </w:tc>
        <w:tc>
          <w:tcPr>
            <w:tcW w:w="2180" w:type="dxa"/>
            <w:tcBorders>
              <w:top w:val="nil"/>
              <w:left w:val="nil"/>
              <w:bottom w:val="single" w:sz="8" w:space="0" w:color="auto"/>
              <w:right w:val="single" w:sz="8" w:space="0" w:color="auto"/>
            </w:tcBorders>
            <w:shd w:val="clear" w:color="auto" w:fill="auto"/>
            <w:vAlign w:val="center"/>
            <w:hideMark/>
          </w:tcPr>
          <w:p w14:paraId="1B314738" w14:textId="77777777" w:rsidR="005620E6" w:rsidRPr="001E2DE1" w:rsidRDefault="005620E6"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lastRenderedPageBreak/>
              <w:t>阴性</w:t>
            </w:r>
          </w:p>
        </w:tc>
      </w:tr>
      <w:tr w:rsidR="005620E6" w:rsidRPr="001E2DE1" w14:paraId="79E8D080" w14:textId="77777777" w:rsidTr="005620E6">
        <w:trPr>
          <w:trHeight w:val="454"/>
          <w:jc w:val="center"/>
        </w:trPr>
        <w:tc>
          <w:tcPr>
            <w:tcW w:w="1080" w:type="dxa"/>
            <w:vMerge/>
            <w:tcBorders>
              <w:left w:val="single" w:sz="8" w:space="0" w:color="auto"/>
              <w:bottom w:val="single" w:sz="8" w:space="0" w:color="000000"/>
              <w:right w:val="single" w:sz="8" w:space="0" w:color="auto"/>
            </w:tcBorders>
            <w:vAlign w:val="center"/>
          </w:tcPr>
          <w:p w14:paraId="2E62947D" w14:textId="77777777" w:rsidR="005620E6" w:rsidRPr="001E2DE1" w:rsidRDefault="005620E6" w:rsidP="00932424">
            <w:pPr>
              <w:widowControl/>
              <w:jc w:val="left"/>
              <w:rPr>
                <w:rFonts w:asciiTheme="minorEastAsia" w:eastAsiaTheme="minorEastAsia" w:hAnsiTheme="minorEastAsia" w:cs="宋体"/>
                <w:color w:val="000000"/>
                <w:kern w:val="0"/>
                <w:sz w:val="22"/>
                <w:szCs w:val="22"/>
              </w:rPr>
            </w:pPr>
          </w:p>
        </w:tc>
        <w:tc>
          <w:tcPr>
            <w:tcW w:w="2120" w:type="dxa"/>
            <w:tcBorders>
              <w:top w:val="single" w:sz="8" w:space="0" w:color="auto"/>
              <w:left w:val="nil"/>
              <w:bottom w:val="single" w:sz="8" w:space="0" w:color="auto"/>
              <w:right w:val="single" w:sz="8" w:space="0" w:color="auto"/>
            </w:tcBorders>
            <w:shd w:val="clear" w:color="auto" w:fill="auto"/>
            <w:vAlign w:val="center"/>
          </w:tcPr>
          <w:p w14:paraId="16E74FE3" w14:textId="06A5EA1A" w:rsidR="005620E6" w:rsidRPr="00331496" w:rsidRDefault="005620E6" w:rsidP="00932424">
            <w:pPr>
              <w:widowControl/>
              <w:jc w:val="center"/>
              <w:rPr>
                <w:rFonts w:asciiTheme="minorEastAsia" w:eastAsiaTheme="minorEastAsia" w:hAnsiTheme="minorEastAsia" w:cs="宋体"/>
                <w:color w:val="000000"/>
                <w:kern w:val="0"/>
                <w:sz w:val="22"/>
                <w:szCs w:val="22"/>
              </w:rPr>
            </w:pPr>
            <w:r w:rsidRPr="00331496">
              <w:rPr>
                <w:rFonts w:asciiTheme="minorEastAsia" w:eastAsiaTheme="minorEastAsia" w:hAnsiTheme="minorEastAsia" w:cs="宋体" w:hint="eastAsia"/>
                <w:color w:val="000000"/>
                <w:kern w:val="0"/>
                <w:sz w:val="22"/>
                <w:szCs w:val="22"/>
              </w:rPr>
              <w:t>DAP残留</w:t>
            </w:r>
          </w:p>
        </w:tc>
        <w:tc>
          <w:tcPr>
            <w:tcW w:w="2360" w:type="dxa"/>
            <w:tcBorders>
              <w:top w:val="nil"/>
              <w:left w:val="nil"/>
              <w:bottom w:val="single" w:sz="8" w:space="0" w:color="auto"/>
              <w:right w:val="single" w:sz="8" w:space="0" w:color="auto"/>
            </w:tcBorders>
            <w:shd w:val="clear" w:color="auto" w:fill="auto"/>
            <w:vAlign w:val="center"/>
          </w:tcPr>
          <w:p w14:paraId="42F06E16" w14:textId="7D2975B1" w:rsidR="005620E6" w:rsidRPr="00331496" w:rsidRDefault="00331496" w:rsidP="00932424">
            <w:pPr>
              <w:widowControl/>
              <w:rPr>
                <w:rFonts w:asciiTheme="minorEastAsia" w:eastAsiaTheme="minorEastAsia" w:hAnsiTheme="minorEastAsia" w:cs="宋体"/>
                <w:color w:val="000000"/>
                <w:kern w:val="0"/>
                <w:sz w:val="22"/>
                <w:szCs w:val="22"/>
              </w:rPr>
            </w:pPr>
            <w:r w:rsidRPr="00331496">
              <w:rPr>
                <w:rFonts w:asciiTheme="minorEastAsia" w:eastAsiaTheme="minorEastAsia" w:hAnsiTheme="minorEastAsia" w:cs="宋体" w:hint="eastAsia"/>
                <w:color w:val="000000"/>
                <w:kern w:val="0"/>
                <w:sz w:val="22"/>
                <w:szCs w:val="22"/>
              </w:rPr>
              <w:t>HPLC</w:t>
            </w:r>
          </w:p>
        </w:tc>
        <w:tc>
          <w:tcPr>
            <w:tcW w:w="2180" w:type="dxa"/>
            <w:tcBorders>
              <w:top w:val="nil"/>
              <w:left w:val="nil"/>
              <w:bottom w:val="single" w:sz="8" w:space="0" w:color="auto"/>
              <w:right w:val="single" w:sz="8" w:space="0" w:color="auto"/>
            </w:tcBorders>
            <w:shd w:val="clear" w:color="auto" w:fill="auto"/>
            <w:vAlign w:val="center"/>
          </w:tcPr>
          <w:p w14:paraId="1CBC2BCB" w14:textId="79D64827" w:rsidR="005620E6" w:rsidRPr="00331496" w:rsidRDefault="005620E6" w:rsidP="00932424">
            <w:pPr>
              <w:widowControl/>
              <w:rPr>
                <w:rFonts w:asciiTheme="minorEastAsia" w:eastAsiaTheme="minorEastAsia" w:hAnsiTheme="minorEastAsia" w:cs="宋体"/>
                <w:color w:val="000000"/>
                <w:kern w:val="0"/>
                <w:sz w:val="22"/>
                <w:szCs w:val="22"/>
              </w:rPr>
            </w:pPr>
            <w:r w:rsidRPr="00331496">
              <w:rPr>
                <w:rFonts w:asciiTheme="minorEastAsia" w:eastAsiaTheme="minorEastAsia" w:hAnsiTheme="minorEastAsia" w:cs="宋体" w:hint="eastAsia"/>
                <w:color w:val="000000"/>
                <w:kern w:val="0"/>
                <w:sz w:val="22"/>
                <w:szCs w:val="22"/>
              </w:rPr>
              <w:t>待定</w:t>
            </w:r>
          </w:p>
        </w:tc>
      </w:tr>
      <w:tr w:rsidR="00803FDF" w:rsidRPr="001E2DE1" w14:paraId="63C5C01E" w14:textId="77777777" w:rsidTr="005620E6">
        <w:trPr>
          <w:trHeight w:val="454"/>
          <w:jc w:val="center"/>
        </w:trPr>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14:paraId="48AE94B3"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定量</w:t>
            </w:r>
          </w:p>
        </w:tc>
        <w:tc>
          <w:tcPr>
            <w:tcW w:w="2120" w:type="dxa"/>
            <w:tcBorders>
              <w:top w:val="single" w:sz="8" w:space="0" w:color="auto"/>
              <w:left w:val="nil"/>
              <w:bottom w:val="single" w:sz="8" w:space="0" w:color="auto"/>
              <w:right w:val="single" w:sz="8" w:space="0" w:color="auto"/>
            </w:tcBorders>
            <w:shd w:val="clear" w:color="auto" w:fill="auto"/>
            <w:vAlign w:val="center"/>
            <w:hideMark/>
          </w:tcPr>
          <w:p w14:paraId="6C8B7CDA" w14:textId="77777777" w:rsidR="00803FDF" w:rsidRPr="00C16CE5" w:rsidRDefault="00803FDF" w:rsidP="00932424">
            <w:pPr>
              <w:widowControl/>
              <w:jc w:val="center"/>
              <w:rPr>
                <w:rFonts w:asciiTheme="minorEastAsia" w:eastAsiaTheme="minorEastAsia" w:hAnsiTheme="minorEastAsia" w:cs="宋体"/>
                <w:color w:val="000000"/>
                <w:kern w:val="0"/>
                <w:sz w:val="22"/>
                <w:szCs w:val="22"/>
              </w:rPr>
            </w:pPr>
            <w:r w:rsidRPr="00C16CE5">
              <w:rPr>
                <w:rFonts w:asciiTheme="minorEastAsia" w:eastAsiaTheme="minorEastAsia" w:hAnsiTheme="minorEastAsia" w:cs="宋体" w:hint="eastAsia"/>
                <w:color w:val="000000"/>
                <w:kern w:val="0"/>
                <w:sz w:val="22"/>
                <w:szCs w:val="22"/>
              </w:rPr>
              <w:t>活菌数</w:t>
            </w:r>
          </w:p>
        </w:tc>
        <w:tc>
          <w:tcPr>
            <w:tcW w:w="2360" w:type="dxa"/>
            <w:tcBorders>
              <w:top w:val="single" w:sz="8" w:space="0" w:color="auto"/>
              <w:left w:val="nil"/>
              <w:bottom w:val="single" w:sz="8" w:space="0" w:color="auto"/>
              <w:right w:val="single" w:sz="8" w:space="0" w:color="auto"/>
            </w:tcBorders>
            <w:shd w:val="clear" w:color="000000" w:fill="auto"/>
            <w:vAlign w:val="center"/>
            <w:hideMark/>
          </w:tcPr>
          <w:p w14:paraId="3E41B1A1" w14:textId="77777777" w:rsidR="00803FDF" w:rsidRPr="00C16CE5" w:rsidRDefault="00803FDF" w:rsidP="00932424">
            <w:pPr>
              <w:widowControl/>
              <w:rPr>
                <w:rFonts w:asciiTheme="minorEastAsia" w:eastAsiaTheme="minorEastAsia" w:hAnsiTheme="minorEastAsia" w:cs="宋体"/>
                <w:color w:val="000000"/>
                <w:kern w:val="0"/>
                <w:sz w:val="22"/>
                <w:szCs w:val="22"/>
              </w:rPr>
            </w:pPr>
            <w:r w:rsidRPr="00C16CE5">
              <w:rPr>
                <w:szCs w:val="21"/>
              </w:rPr>
              <w:t>培养法</w:t>
            </w:r>
          </w:p>
        </w:tc>
        <w:tc>
          <w:tcPr>
            <w:tcW w:w="2180" w:type="dxa"/>
            <w:tcBorders>
              <w:top w:val="nil"/>
              <w:left w:val="nil"/>
              <w:bottom w:val="single" w:sz="8" w:space="0" w:color="auto"/>
              <w:right w:val="single" w:sz="8" w:space="0" w:color="auto"/>
            </w:tcBorders>
            <w:shd w:val="clear" w:color="auto" w:fill="auto"/>
            <w:vAlign w:val="center"/>
            <w:hideMark/>
          </w:tcPr>
          <w:p w14:paraId="79483FD5" w14:textId="77777777" w:rsidR="00803FDF" w:rsidRPr="00C16CE5" w:rsidRDefault="00803FDF" w:rsidP="00932424">
            <w:pPr>
              <w:widowControl/>
              <w:rPr>
                <w:rFonts w:asciiTheme="minorEastAsia" w:eastAsiaTheme="minorEastAsia" w:hAnsiTheme="minorEastAsia" w:cs="宋体"/>
                <w:color w:val="000000"/>
                <w:kern w:val="0"/>
                <w:sz w:val="22"/>
                <w:szCs w:val="22"/>
              </w:rPr>
            </w:pPr>
            <w:r w:rsidRPr="00C16CE5">
              <w:rPr>
                <w:rFonts w:asciiTheme="minorEastAsia" w:eastAsiaTheme="minorEastAsia" w:hAnsiTheme="minorEastAsia" w:cs="宋体" w:hint="eastAsia"/>
                <w:color w:val="000000"/>
                <w:kern w:val="0"/>
                <w:sz w:val="22"/>
                <w:szCs w:val="22"/>
              </w:rPr>
              <w:t>待定</w:t>
            </w:r>
          </w:p>
        </w:tc>
      </w:tr>
      <w:tr w:rsidR="00B909A2" w:rsidRPr="001E2DE1" w14:paraId="35A0DEBE" w14:textId="77777777" w:rsidTr="00202A89">
        <w:trPr>
          <w:trHeight w:val="451"/>
          <w:jc w:val="center"/>
        </w:trPr>
        <w:tc>
          <w:tcPr>
            <w:tcW w:w="1080" w:type="dxa"/>
            <w:vMerge/>
            <w:tcBorders>
              <w:top w:val="nil"/>
              <w:left w:val="single" w:sz="8" w:space="0" w:color="auto"/>
              <w:bottom w:val="single" w:sz="8" w:space="0" w:color="000000"/>
              <w:right w:val="single" w:sz="8" w:space="0" w:color="auto"/>
            </w:tcBorders>
            <w:vAlign w:val="center"/>
            <w:hideMark/>
          </w:tcPr>
          <w:p w14:paraId="346834E9" w14:textId="77777777" w:rsidR="00B909A2" w:rsidRPr="001E2DE1" w:rsidRDefault="00B909A2" w:rsidP="00932424">
            <w:pPr>
              <w:widowControl/>
              <w:jc w:val="left"/>
              <w:rPr>
                <w:rFonts w:asciiTheme="minorEastAsia" w:eastAsiaTheme="minorEastAsia" w:hAnsiTheme="minorEastAsia" w:cs="宋体"/>
                <w:color w:val="000000"/>
                <w:kern w:val="0"/>
                <w:sz w:val="22"/>
                <w:szCs w:val="22"/>
              </w:rPr>
            </w:pPr>
          </w:p>
        </w:tc>
        <w:tc>
          <w:tcPr>
            <w:tcW w:w="2120" w:type="dxa"/>
            <w:tcBorders>
              <w:top w:val="single" w:sz="8" w:space="0" w:color="auto"/>
              <w:left w:val="nil"/>
              <w:right w:val="single" w:sz="8" w:space="0" w:color="auto"/>
            </w:tcBorders>
            <w:shd w:val="clear" w:color="auto" w:fill="auto"/>
            <w:vAlign w:val="center"/>
            <w:hideMark/>
          </w:tcPr>
          <w:p w14:paraId="1CC2ABB5" w14:textId="1A47A029" w:rsidR="00B909A2" w:rsidRPr="001E2DE1" w:rsidRDefault="00B909A2" w:rsidP="00932424">
            <w:pPr>
              <w:widowControl/>
              <w:jc w:val="center"/>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细菌数</w:t>
            </w:r>
          </w:p>
        </w:tc>
        <w:tc>
          <w:tcPr>
            <w:tcW w:w="2360" w:type="dxa"/>
            <w:tcBorders>
              <w:top w:val="single" w:sz="8" w:space="0" w:color="auto"/>
              <w:left w:val="nil"/>
              <w:right w:val="single" w:sz="8" w:space="0" w:color="auto"/>
            </w:tcBorders>
            <w:shd w:val="clear" w:color="000000" w:fill="auto"/>
            <w:vAlign w:val="center"/>
            <w:hideMark/>
          </w:tcPr>
          <w:p w14:paraId="73420928" w14:textId="5C94DCA6" w:rsidR="00B909A2" w:rsidRPr="001E2DE1" w:rsidRDefault="00B909A2" w:rsidP="00932424">
            <w:pPr>
              <w:widowControl/>
              <w:rPr>
                <w:rFonts w:asciiTheme="minorEastAsia" w:eastAsiaTheme="minorEastAsia" w:hAnsiTheme="minorEastAsia" w:cs="宋体"/>
                <w:color w:val="000000"/>
                <w:kern w:val="0"/>
                <w:sz w:val="22"/>
                <w:szCs w:val="22"/>
              </w:rPr>
            </w:pPr>
            <w:r>
              <w:rPr>
                <w:rFonts w:hint="eastAsia"/>
                <w:szCs w:val="21"/>
              </w:rPr>
              <w:t>流式检测</w:t>
            </w:r>
          </w:p>
        </w:tc>
        <w:tc>
          <w:tcPr>
            <w:tcW w:w="2180" w:type="dxa"/>
            <w:tcBorders>
              <w:top w:val="nil"/>
              <w:left w:val="nil"/>
              <w:right w:val="single" w:sz="8" w:space="0" w:color="auto"/>
            </w:tcBorders>
            <w:shd w:val="clear" w:color="auto" w:fill="auto"/>
            <w:vAlign w:val="center"/>
            <w:hideMark/>
          </w:tcPr>
          <w:p w14:paraId="47662B88" w14:textId="77777777" w:rsidR="00B909A2" w:rsidRPr="001E2DE1" w:rsidRDefault="00B909A2"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待定</w:t>
            </w:r>
          </w:p>
        </w:tc>
      </w:tr>
      <w:tr w:rsidR="00C16CE5" w:rsidRPr="001E2DE1" w14:paraId="2AE7FC57" w14:textId="77777777" w:rsidTr="00B909A2">
        <w:trPr>
          <w:trHeight w:val="454"/>
          <w:jc w:val="center"/>
        </w:trPr>
        <w:tc>
          <w:tcPr>
            <w:tcW w:w="1005" w:type="dxa"/>
            <w:vMerge w:val="restart"/>
            <w:tcBorders>
              <w:top w:val="nil"/>
              <w:left w:val="single" w:sz="8" w:space="0" w:color="auto"/>
              <w:bottom w:val="single" w:sz="8" w:space="0" w:color="000000"/>
              <w:right w:val="single" w:sz="8" w:space="0" w:color="auto"/>
            </w:tcBorders>
            <w:shd w:val="clear" w:color="auto" w:fill="auto"/>
            <w:vAlign w:val="center"/>
            <w:hideMark/>
          </w:tcPr>
          <w:p w14:paraId="0CBFE1F2" w14:textId="77777777" w:rsidR="00C16CE5" w:rsidRPr="001E2DE1" w:rsidRDefault="00C16CE5"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其他检测</w:t>
            </w:r>
          </w:p>
        </w:tc>
        <w:tc>
          <w:tcPr>
            <w:tcW w:w="2000" w:type="dxa"/>
            <w:tcBorders>
              <w:top w:val="single" w:sz="8" w:space="0" w:color="auto"/>
              <w:left w:val="nil"/>
              <w:right w:val="single" w:sz="4" w:space="0" w:color="auto"/>
            </w:tcBorders>
            <w:shd w:val="clear" w:color="auto" w:fill="auto"/>
            <w:vAlign w:val="center"/>
            <w:hideMark/>
          </w:tcPr>
          <w:p w14:paraId="384BC433" w14:textId="23545C00" w:rsidR="00C16CE5" w:rsidRPr="001E2DE1" w:rsidRDefault="00C16CE5" w:rsidP="00932424">
            <w:pPr>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渗透压</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2B6B6" w14:textId="11D0CADD" w:rsidR="00C16CE5" w:rsidRPr="001E2DE1" w:rsidRDefault="00C16CE5" w:rsidP="00932424">
            <w:pP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冰点渗透法</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84A51" w14:textId="4DF42155" w:rsidR="00C16CE5" w:rsidRPr="001E2DE1" w:rsidRDefault="00C16CE5" w:rsidP="00932424">
            <w:pP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依据处方</w:t>
            </w:r>
          </w:p>
        </w:tc>
      </w:tr>
      <w:tr w:rsidR="00803FDF" w:rsidRPr="001E2DE1" w14:paraId="14BC66D5" w14:textId="77777777" w:rsidTr="00B909A2">
        <w:trPr>
          <w:trHeight w:val="454"/>
          <w:jc w:val="center"/>
        </w:trPr>
        <w:tc>
          <w:tcPr>
            <w:tcW w:w="1005" w:type="dxa"/>
            <w:vMerge/>
            <w:tcBorders>
              <w:top w:val="nil"/>
              <w:left w:val="single" w:sz="8" w:space="0" w:color="auto"/>
              <w:bottom w:val="single" w:sz="8" w:space="0" w:color="000000"/>
              <w:right w:val="single" w:sz="8" w:space="0" w:color="auto"/>
            </w:tcBorders>
            <w:vAlign w:val="center"/>
            <w:hideMark/>
          </w:tcPr>
          <w:p w14:paraId="7FB42346"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000" w:type="dxa"/>
            <w:tcBorders>
              <w:top w:val="single" w:sz="8" w:space="0" w:color="auto"/>
              <w:left w:val="nil"/>
              <w:bottom w:val="single" w:sz="8" w:space="0" w:color="auto"/>
              <w:right w:val="single" w:sz="8" w:space="0" w:color="auto"/>
            </w:tcBorders>
            <w:shd w:val="clear" w:color="auto" w:fill="auto"/>
            <w:vAlign w:val="center"/>
            <w:hideMark/>
          </w:tcPr>
          <w:p w14:paraId="3CBA4438" w14:textId="77777777" w:rsidR="00803FDF" w:rsidRPr="001E2DE1" w:rsidRDefault="00803FDF" w:rsidP="00932424">
            <w:pPr>
              <w:widowControl/>
              <w:jc w:val="center"/>
              <w:rPr>
                <w:rFonts w:asciiTheme="minorEastAsia" w:eastAsiaTheme="minorEastAsia" w:hAnsiTheme="minorEastAsia"/>
                <w:color w:val="000000"/>
                <w:kern w:val="0"/>
                <w:sz w:val="22"/>
                <w:szCs w:val="22"/>
              </w:rPr>
            </w:pPr>
            <w:r w:rsidRPr="001E2DE1">
              <w:rPr>
                <w:rFonts w:asciiTheme="minorEastAsia" w:eastAsiaTheme="minorEastAsia" w:hAnsiTheme="minorEastAsia"/>
                <w:color w:val="000000"/>
                <w:kern w:val="0"/>
                <w:sz w:val="22"/>
                <w:szCs w:val="22"/>
              </w:rPr>
              <w:t>pH</w:t>
            </w:r>
          </w:p>
        </w:tc>
        <w:tc>
          <w:tcPr>
            <w:tcW w:w="2174" w:type="dxa"/>
            <w:tcBorders>
              <w:top w:val="single" w:sz="4" w:space="0" w:color="auto"/>
              <w:left w:val="nil"/>
              <w:bottom w:val="single" w:sz="8" w:space="0" w:color="auto"/>
              <w:right w:val="single" w:sz="8" w:space="0" w:color="auto"/>
            </w:tcBorders>
            <w:shd w:val="clear" w:color="auto" w:fill="auto"/>
            <w:vAlign w:val="center"/>
            <w:hideMark/>
          </w:tcPr>
          <w:p w14:paraId="50D7E1B3"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电位法</w:t>
            </w:r>
          </w:p>
        </w:tc>
        <w:tc>
          <w:tcPr>
            <w:tcW w:w="2561" w:type="dxa"/>
            <w:tcBorders>
              <w:top w:val="single" w:sz="4" w:space="0" w:color="auto"/>
              <w:left w:val="nil"/>
              <w:bottom w:val="single" w:sz="8" w:space="0" w:color="auto"/>
              <w:right w:val="single" w:sz="8" w:space="0" w:color="auto"/>
            </w:tcBorders>
            <w:shd w:val="clear" w:color="auto" w:fill="auto"/>
            <w:vAlign w:val="center"/>
            <w:hideMark/>
          </w:tcPr>
          <w:p w14:paraId="04FA6334"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依据处方</w:t>
            </w:r>
          </w:p>
        </w:tc>
      </w:tr>
      <w:tr w:rsidR="00803FDF" w:rsidRPr="001E2DE1" w14:paraId="3C6AF12E" w14:textId="77777777" w:rsidTr="00B909A2">
        <w:trPr>
          <w:trHeight w:val="454"/>
          <w:jc w:val="center"/>
        </w:trPr>
        <w:tc>
          <w:tcPr>
            <w:tcW w:w="1005" w:type="dxa"/>
            <w:vMerge/>
            <w:tcBorders>
              <w:top w:val="nil"/>
              <w:left w:val="single" w:sz="8" w:space="0" w:color="auto"/>
              <w:bottom w:val="single" w:sz="8" w:space="0" w:color="000000"/>
              <w:right w:val="single" w:sz="8" w:space="0" w:color="auto"/>
            </w:tcBorders>
            <w:vAlign w:val="center"/>
            <w:hideMark/>
          </w:tcPr>
          <w:p w14:paraId="1AC1C1E9" w14:textId="77777777" w:rsidR="00803FDF" w:rsidRPr="001E2DE1" w:rsidRDefault="00803FDF" w:rsidP="00932424">
            <w:pPr>
              <w:widowControl/>
              <w:jc w:val="left"/>
              <w:rPr>
                <w:rFonts w:asciiTheme="minorEastAsia" w:eastAsiaTheme="minorEastAsia" w:hAnsiTheme="minorEastAsia" w:cs="宋体"/>
                <w:color w:val="000000"/>
                <w:kern w:val="0"/>
                <w:sz w:val="22"/>
                <w:szCs w:val="22"/>
              </w:rPr>
            </w:pPr>
          </w:p>
        </w:tc>
        <w:tc>
          <w:tcPr>
            <w:tcW w:w="2000" w:type="dxa"/>
            <w:tcBorders>
              <w:top w:val="single" w:sz="8" w:space="0" w:color="auto"/>
              <w:left w:val="nil"/>
              <w:bottom w:val="single" w:sz="8" w:space="0" w:color="auto"/>
              <w:right w:val="single" w:sz="8" w:space="0" w:color="auto"/>
            </w:tcBorders>
            <w:shd w:val="clear" w:color="000000" w:fill="auto"/>
            <w:vAlign w:val="center"/>
            <w:hideMark/>
          </w:tcPr>
          <w:p w14:paraId="1638DAE5" w14:textId="77777777" w:rsidR="00803FDF" w:rsidRPr="001E2DE1" w:rsidRDefault="00803FDF" w:rsidP="00932424">
            <w:pPr>
              <w:widowControl/>
              <w:jc w:val="center"/>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外观</w:t>
            </w:r>
          </w:p>
        </w:tc>
        <w:tc>
          <w:tcPr>
            <w:tcW w:w="2174" w:type="dxa"/>
            <w:tcBorders>
              <w:top w:val="nil"/>
              <w:left w:val="nil"/>
              <w:bottom w:val="single" w:sz="8" w:space="0" w:color="auto"/>
              <w:right w:val="single" w:sz="8" w:space="0" w:color="auto"/>
            </w:tcBorders>
            <w:shd w:val="clear" w:color="auto" w:fill="auto"/>
            <w:vAlign w:val="center"/>
            <w:hideMark/>
          </w:tcPr>
          <w:p w14:paraId="1E322F1A"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目测</w:t>
            </w:r>
          </w:p>
        </w:tc>
        <w:tc>
          <w:tcPr>
            <w:tcW w:w="2561" w:type="dxa"/>
            <w:tcBorders>
              <w:top w:val="nil"/>
              <w:left w:val="nil"/>
              <w:bottom w:val="single" w:sz="8" w:space="0" w:color="auto"/>
              <w:right w:val="single" w:sz="8" w:space="0" w:color="auto"/>
            </w:tcBorders>
            <w:shd w:val="clear" w:color="auto" w:fill="auto"/>
            <w:vAlign w:val="center"/>
            <w:hideMark/>
          </w:tcPr>
          <w:p w14:paraId="0645BCDC" w14:textId="77777777" w:rsidR="00803FDF" w:rsidRPr="001E2DE1" w:rsidRDefault="00803FDF" w:rsidP="00932424">
            <w:pPr>
              <w:widowControl/>
              <w:rPr>
                <w:rFonts w:asciiTheme="minorEastAsia" w:eastAsiaTheme="minorEastAsia" w:hAnsiTheme="minorEastAsia" w:cs="宋体"/>
                <w:color w:val="000000"/>
                <w:kern w:val="0"/>
                <w:sz w:val="22"/>
                <w:szCs w:val="22"/>
              </w:rPr>
            </w:pPr>
            <w:r w:rsidRPr="001E2DE1">
              <w:rPr>
                <w:rFonts w:asciiTheme="minorEastAsia" w:eastAsiaTheme="minorEastAsia" w:hAnsiTheme="minorEastAsia" w:cs="宋体" w:hint="eastAsia"/>
                <w:color w:val="000000"/>
                <w:kern w:val="0"/>
                <w:sz w:val="22"/>
                <w:szCs w:val="22"/>
              </w:rPr>
              <w:t>依据处方</w:t>
            </w:r>
          </w:p>
        </w:tc>
      </w:tr>
    </w:tbl>
    <w:p w14:paraId="0EC362B4" w14:textId="6CF17E62" w:rsidR="006F5508" w:rsidRPr="00974967" w:rsidRDefault="006F5508" w:rsidP="006F5508">
      <w:pPr>
        <w:pStyle w:val="af6"/>
        <w:numPr>
          <w:ilvl w:val="0"/>
          <w:numId w:val="2"/>
        </w:numPr>
        <w:spacing w:line="360" w:lineRule="auto"/>
        <w:rPr>
          <w:rFonts w:ascii="Times New Roman" w:hAnsi="Times New Roman" w:cs="Times New Roman"/>
        </w:rPr>
      </w:pPr>
      <w:r w:rsidRPr="00974967">
        <w:rPr>
          <w:rFonts w:ascii="Times New Roman" w:hAnsi="Times New Roman" w:cs="Times New Roman" w:hint="eastAsia"/>
        </w:rPr>
        <w:t>交付物：</w:t>
      </w:r>
    </w:p>
    <w:p w14:paraId="26FDE0FF" w14:textId="543C92CE" w:rsidR="000616B2" w:rsidRPr="000616B2" w:rsidRDefault="00331496" w:rsidP="000616B2">
      <w:pPr>
        <w:pStyle w:val="af6"/>
        <w:numPr>
          <w:ilvl w:val="1"/>
          <w:numId w:val="32"/>
        </w:numPr>
        <w:spacing w:line="360" w:lineRule="auto"/>
      </w:pPr>
      <w:r>
        <w:rPr>
          <w:rFonts w:hint="eastAsia"/>
        </w:rPr>
        <w:t>沙门氏菌活菌制剂（</w:t>
      </w:r>
      <w:r>
        <w:rPr>
          <w:rFonts w:ascii="Times New Roman" w:hAnsi="Times New Roman" w:cs="Times New Roman"/>
        </w:rPr>
        <w:t>1.08</w:t>
      </w:r>
      <w:r>
        <w:rPr>
          <w:rFonts w:ascii="宋体" w:hAnsi="宋体" w:cs="Times New Roman" w:hint="eastAsia"/>
        </w:rPr>
        <w:t>×</w:t>
      </w:r>
      <w:r>
        <w:rPr>
          <w:rFonts w:ascii="Times New Roman" w:hAnsi="Times New Roman" w:cs="Times New Roman"/>
        </w:rPr>
        <w:t>10</w:t>
      </w:r>
      <w:r>
        <w:rPr>
          <w:rFonts w:ascii="Times New Roman" w:hAnsi="Times New Roman" w:cs="Times New Roman"/>
          <w:vertAlign w:val="superscript"/>
        </w:rPr>
        <w:t>11</w:t>
      </w:r>
      <w:r>
        <w:rPr>
          <w:rFonts w:ascii="Times New Roman" w:hAnsi="Times New Roman" w:cs="Times New Roman"/>
        </w:rPr>
        <w:t xml:space="preserve"> CFU</w:t>
      </w:r>
      <w:r>
        <w:rPr>
          <w:rFonts w:ascii="Times New Roman" w:hAnsi="Times New Roman" w:cs="Times New Roman" w:hint="eastAsia"/>
        </w:rPr>
        <w:t>，</w:t>
      </w:r>
      <w:r>
        <w:rPr>
          <w:rFonts w:ascii="Times New Roman" w:hAnsi="Times New Roman" w:cs="Times New Roman"/>
        </w:rPr>
        <w:t>共</w:t>
      </w:r>
      <w:r w:rsidR="00932424">
        <w:rPr>
          <w:rFonts w:ascii="Times New Roman" w:hAnsi="Times New Roman" w:cs="Times New Roman"/>
        </w:rPr>
        <w:t>51</w:t>
      </w:r>
      <w:r>
        <w:rPr>
          <w:rFonts w:ascii="Times New Roman" w:hAnsi="Times New Roman" w:cs="Times New Roman"/>
        </w:rPr>
        <w:t>支</w:t>
      </w:r>
      <w:r>
        <w:rPr>
          <w:rFonts w:hint="eastAsia"/>
        </w:rPr>
        <w:t>）</w:t>
      </w:r>
      <w:r w:rsidR="000616B2" w:rsidRPr="000616B2">
        <w:rPr>
          <w:rFonts w:hint="eastAsia"/>
        </w:rPr>
        <w:t>；</w:t>
      </w:r>
    </w:p>
    <w:p w14:paraId="1406D622" w14:textId="07E90256" w:rsidR="00781767" w:rsidRPr="000616B2" w:rsidRDefault="00331496" w:rsidP="00781767">
      <w:pPr>
        <w:pStyle w:val="af6"/>
        <w:numPr>
          <w:ilvl w:val="1"/>
          <w:numId w:val="32"/>
        </w:numPr>
        <w:spacing w:line="360" w:lineRule="auto"/>
      </w:pPr>
      <w:r>
        <w:rPr>
          <w:rFonts w:hint="eastAsia"/>
          <w:u w:val="single"/>
        </w:rPr>
        <w:t>沙门氏菌检测报告</w:t>
      </w:r>
      <w:r w:rsidR="000616B2" w:rsidRPr="000616B2">
        <w:rPr>
          <w:rFonts w:hint="eastAsia"/>
        </w:rPr>
        <w:t>；</w:t>
      </w:r>
    </w:p>
    <w:p w14:paraId="60560E64" w14:textId="58694BBF" w:rsidR="00422B52" w:rsidRDefault="00422B52">
      <w:pPr>
        <w:pStyle w:val="af6"/>
        <w:numPr>
          <w:ilvl w:val="0"/>
          <w:numId w:val="2"/>
        </w:numPr>
        <w:spacing w:line="360" w:lineRule="auto"/>
        <w:rPr>
          <w:rFonts w:ascii="Times New Roman" w:hAnsi="Times New Roman" w:cs="Times New Roman"/>
        </w:rPr>
      </w:pPr>
      <w:r w:rsidRPr="00974967">
        <w:rPr>
          <w:rFonts w:ascii="Times New Roman" w:hAnsi="Times New Roman" w:cs="Times New Roman"/>
        </w:rPr>
        <w:t>整个项目预计实验周期为</w:t>
      </w:r>
      <w:r w:rsidR="00032EB2">
        <w:rPr>
          <w:rFonts w:ascii="Times New Roman" w:hAnsi="Times New Roman" w:cs="Times New Roman" w:hint="eastAsia"/>
        </w:rPr>
        <w:t xml:space="preserve"> </w:t>
      </w:r>
      <w:r w:rsidR="00202A89">
        <w:rPr>
          <w:rFonts w:ascii="Times New Roman" w:hAnsi="Times New Roman" w:cs="Times New Roman"/>
          <w:u w:val="single"/>
        </w:rPr>
        <w:t>5</w:t>
      </w:r>
      <w:r w:rsidR="00CF54A0" w:rsidRPr="00974967">
        <w:rPr>
          <w:rFonts w:ascii="Times New Roman" w:hAnsi="Times New Roman" w:cs="Times New Roman" w:hint="eastAsia"/>
          <w:u w:val="single"/>
        </w:rPr>
        <w:t>个月</w:t>
      </w:r>
      <w:r w:rsidR="00331496">
        <w:rPr>
          <w:rFonts w:ascii="Times New Roman" w:hAnsi="Times New Roman" w:cs="Times New Roman"/>
          <w:u w:val="single"/>
        </w:rPr>
        <w:t xml:space="preserve"> </w:t>
      </w:r>
      <w:r w:rsidRPr="00974967">
        <w:rPr>
          <w:rFonts w:ascii="Times New Roman" w:hAnsi="Times New Roman" w:cs="Times New Roman"/>
        </w:rPr>
        <w:t>，项目启动时间以乙方收到甲方支付的首笔款项为准。</w:t>
      </w:r>
    </w:p>
    <w:p w14:paraId="50A4EE57" w14:textId="6D9D90F4" w:rsidR="00781767" w:rsidRPr="00D6206B" w:rsidRDefault="00202A89" w:rsidP="00781767">
      <w:pPr>
        <w:pStyle w:val="af6"/>
        <w:spacing w:line="360" w:lineRule="auto"/>
        <w:ind w:left="420" w:firstLine="0"/>
        <w:rPr>
          <w:rFonts w:ascii="Times New Roman" w:hAnsi="Times New Roman" w:cs="Times New Roman"/>
        </w:rPr>
      </w:pPr>
      <w:r w:rsidRPr="00202A89">
        <w:rPr>
          <w:noProof/>
        </w:rPr>
        <w:drawing>
          <wp:inline distT="0" distB="0" distL="0" distR="0" wp14:anchorId="5DCD3715" wp14:editId="2F00C972">
            <wp:extent cx="5274310" cy="1426531"/>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426531"/>
                    </a:xfrm>
                    <a:prstGeom prst="rect">
                      <a:avLst/>
                    </a:prstGeom>
                    <a:noFill/>
                    <a:ln>
                      <a:noFill/>
                    </a:ln>
                  </pic:spPr>
                </pic:pic>
              </a:graphicData>
            </a:graphic>
          </wp:inline>
        </w:drawing>
      </w:r>
    </w:p>
    <w:p w14:paraId="6072FFA6" w14:textId="30330731" w:rsidR="00422B52" w:rsidRDefault="00422B52">
      <w:pPr>
        <w:pStyle w:val="af6"/>
        <w:numPr>
          <w:ilvl w:val="0"/>
          <w:numId w:val="2"/>
        </w:numPr>
        <w:spacing w:line="360" w:lineRule="auto"/>
        <w:rPr>
          <w:rFonts w:ascii="Times New Roman" w:hAnsi="Times New Roman" w:cs="Times New Roman"/>
        </w:rPr>
      </w:pPr>
      <w:r w:rsidRPr="00974967">
        <w:rPr>
          <w:rFonts w:ascii="Times New Roman" w:hAnsi="Times New Roman" w:cs="Times New Roman"/>
        </w:rPr>
        <w:t>乙方仅对乙方所提供产品的生产过程和质检报告所包括质量指标负责。在上述前提下，乙方不对项目开发的其它结果及项目开发对某一特殊用途达到满意的质量和合适性作任何明示或暗示的保证，乙方也不对甲方或其他方因执行本项目开发而受到的任何直接、间接或</w:t>
      </w:r>
      <w:r w:rsidR="00FB2566" w:rsidRPr="00974967">
        <w:rPr>
          <w:rFonts w:ascii="Times New Roman" w:hAnsi="Times New Roman" w:cs="Times New Roman"/>
        </w:rPr>
        <w:t>其</w:t>
      </w:r>
      <w:r w:rsidR="00FB2566" w:rsidRPr="00974967">
        <w:rPr>
          <w:rFonts w:ascii="Times New Roman" w:hAnsi="Times New Roman" w:cs="Times New Roman" w:hint="eastAsia"/>
        </w:rPr>
        <w:t>它</w:t>
      </w:r>
      <w:r w:rsidRPr="00974967">
        <w:rPr>
          <w:rFonts w:ascii="Times New Roman" w:hAnsi="Times New Roman" w:cs="Times New Roman"/>
        </w:rPr>
        <w:t>损害负责。因本项目开发属于研究阶段，乙方不对由于销售、使用或未能使用任何本项目开发相关产品或服务等原因带来的损害负责，包括但不限于利润、商誉或业务中断的损失。</w:t>
      </w:r>
    </w:p>
    <w:p w14:paraId="30A7B0A7" w14:textId="77777777" w:rsidR="003C1BEF" w:rsidRPr="00974967" w:rsidRDefault="003C1BEF" w:rsidP="003C1BEF">
      <w:pPr>
        <w:pStyle w:val="af6"/>
        <w:spacing w:line="360" w:lineRule="auto"/>
        <w:ind w:left="420" w:firstLine="0"/>
        <w:rPr>
          <w:rFonts w:ascii="Times New Roman" w:hAnsi="Times New Roman" w:cs="Times New Roman"/>
        </w:rPr>
      </w:pPr>
    </w:p>
    <w:p w14:paraId="73044535" w14:textId="3F6D2B34" w:rsidR="00422B52" w:rsidRPr="00974967" w:rsidRDefault="00422B52">
      <w:pPr>
        <w:numPr>
          <w:ilvl w:val="0"/>
          <w:numId w:val="1"/>
        </w:numPr>
        <w:spacing w:line="360" w:lineRule="auto"/>
        <w:rPr>
          <w:b/>
          <w:sz w:val="24"/>
        </w:rPr>
      </w:pPr>
      <w:r w:rsidRPr="00974967">
        <w:rPr>
          <w:b/>
          <w:sz w:val="24"/>
        </w:rPr>
        <w:t>技术服务经费的数额及其支付、结算方式</w:t>
      </w:r>
    </w:p>
    <w:p w14:paraId="05DFE52A" w14:textId="2FA91782" w:rsidR="00422B52" w:rsidRPr="00974967" w:rsidRDefault="00422B52">
      <w:pPr>
        <w:pStyle w:val="af6"/>
        <w:numPr>
          <w:ilvl w:val="0"/>
          <w:numId w:val="3"/>
        </w:numPr>
        <w:spacing w:line="360" w:lineRule="auto"/>
        <w:rPr>
          <w:rFonts w:ascii="Times New Roman" w:hAnsi="Times New Roman" w:cs="Times New Roman"/>
        </w:rPr>
      </w:pPr>
      <w:r w:rsidRPr="00974967">
        <w:rPr>
          <w:rFonts w:ascii="Times New Roman" w:hAnsi="Times New Roman" w:cs="Times New Roman"/>
        </w:rPr>
        <w:t>本合同技术服务费：￥</w:t>
      </w:r>
      <w:r w:rsidRPr="00974967">
        <w:rPr>
          <w:rFonts w:ascii="Times New Roman" w:hAnsi="Times New Roman" w:cs="Times New Roman"/>
          <w:u w:val="single"/>
        </w:rPr>
        <w:t xml:space="preserve"> </w:t>
      </w:r>
      <w:r w:rsidR="00E43773">
        <w:rPr>
          <w:rFonts w:ascii="Times New Roman" w:hAnsi="Times New Roman" w:cs="Times New Roman"/>
          <w:u w:val="single"/>
        </w:rPr>
        <w:t>412</w:t>
      </w:r>
      <w:r w:rsidR="00E43773">
        <w:rPr>
          <w:rFonts w:ascii="Times New Roman" w:hAnsi="Times New Roman" w:cs="Times New Roman" w:hint="eastAsia"/>
          <w:u w:val="single"/>
        </w:rPr>
        <w:t>,0</w:t>
      </w:r>
      <w:r w:rsidR="00E43773">
        <w:rPr>
          <w:rFonts w:ascii="Times New Roman" w:hAnsi="Times New Roman" w:cs="Times New Roman"/>
          <w:u w:val="single"/>
        </w:rPr>
        <w:t>00</w:t>
      </w:r>
      <w:r w:rsidRPr="00974967">
        <w:rPr>
          <w:rFonts w:ascii="Times New Roman" w:hAnsi="Times New Roman" w:cs="Times New Roman"/>
          <w:u w:val="single"/>
        </w:rPr>
        <w:t xml:space="preserve"> </w:t>
      </w:r>
      <w:r w:rsidRPr="00974967">
        <w:rPr>
          <w:rFonts w:ascii="Times New Roman" w:hAnsi="Times New Roman" w:cs="Times New Roman"/>
        </w:rPr>
        <w:t>；税费：￥</w:t>
      </w:r>
      <w:r w:rsidRPr="00974967">
        <w:rPr>
          <w:rFonts w:ascii="Times New Roman" w:hAnsi="Times New Roman" w:cs="Times New Roman"/>
          <w:u w:val="single"/>
        </w:rPr>
        <w:t xml:space="preserve"> </w:t>
      </w:r>
      <w:r w:rsidR="00E43773">
        <w:rPr>
          <w:rFonts w:ascii="Times New Roman" w:hAnsi="Times New Roman" w:cs="Times New Roman"/>
          <w:u w:val="single"/>
        </w:rPr>
        <w:t>24</w:t>
      </w:r>
      <w:r w:rsidR="00E43773">
        <w:rPr>
          <w:rFonts w:ascii="Times New Roman" w:hAnsi="Times New Roman" w:cs="Times New Roman" w:hint="eastAsia"/>
          <w:u w:val="single"/>
        </w:rPr>
        <w:t>,7</w:t>
      </w:r>
      <w:r w:rsidR="00E43773">
        <w:rPr>
          <w:rFonts w:ascii="Times New Roman" w:hAnsi="Times New Roman" w:cs="Times New Roman"/>
          <w:u w:val="single"/>
        </w:rPr>
        <w:t>20</w:t>
      </w:r>
      <w:r w:rsidRPr="00974967">
        <w:rPr>
          <w:rFonts w:ascii="Times New Roman" w:hAnsi="Times New Roman" w:cs="Times New Roman"/>
          <w:u w:val="single"/>
        </w:rPr>
        <w:t xml:space="preserve"> </w:t>
      </w:r>
      <w:r w:rsidRPr="00974967">
        <w:rPr>
          <w:rFonts w:ascii="Times New Roman" w:hAnsi="Times New Roman" w:cs="Times New Roman"/>
        </w:rPr>
        <w:t>；合同总额：￥</w:t>
      </w:r>
      <w:r w:rsidRPr="00974967">
        <w:rPr>
          <w:rFonts w:ascii="Times New Roman" w:hAnsi="Times New Roman" w:cs="Times New Roman"/>
          <w:u w:val="single"/>
        </w:rPr>
        <w:t xml:space="preserve"> </w:t>
      </w:r>
      <w:r w:rsidR="00E43773">
        <w:rPr>
          <w:rFonts w:ascii="Times New Roman" w:hAnsi="Times New Roman" w:cs="Times New Roman"/>
          <w:u w:val="single"/>
        </w:rPr>
        <w:t>436</w:t>
      </w:r>
      <w:r w:rsidR="00E43773">
        <w:rPr>
          <w:rFonts w:ascii="Times New Roman" w:hAnsi="Times New Roman" w:cs="Times New Roman" w:hint="eastAsia"/>
          <w:u w:val="single"/>
        </w:rPr>
        <w:t>,</w:t>
      </w:r>
      <w:r w:rsidR="00E43773">
        <w:rPr>
          <w:rFonts w:ascii="Times New Roman" w:hAnsi="Times New Roman" w:cs="Times New Roman"/>
          <w:u w:val="single"/>
        </w:rPr>
        <w:t>720</w:t>
      </w:r>
      <w:r w:rsidRPr="00974967">
        <w:rPr>
          <w:rFonts w:ascii="Times New Roman" w:hAnsi="Times New Roman" w:cs="Times New Roman"/>
          <w:u w:val="single"/>
        </w:rPr>
        <w:t xml:space="preserve"> </w:t>
      </w:r>
      <w:r w:rsidRPr="00974967">
        <w:rPr>
          <w:rFonts w:ascii="Times New Roman" w:hAnsi="Times New Roman" w:cs="Times New Roman"/>
        </w:rPr>
        <w:t>（大写：人民币</w:t>
      </w:r>
      <w:r w:rsidR="00781767">
        <w:rPr>
          <w:rFonts w:ascii="Times New Roman" w:hAnsi="Times New Roman" w:cs="Times New Roman" w:hint="eastAsia"/>
          <w:u w:val="single"/>
        </w:rPr>
        <w:t xml:space="preserve"> </w:t>
      </w:r>
      <w:r w:rsidR="00781767">
        <w:rPr>
          <w:rFonts w:ascii="Times New Roman" w:hAnsi="Times New Roman" w:cs="Times New Roman"/>
          <w:u w:val="single"/>
        </w:rPr>
        <w:t xml:space="preserve"> </w:t>
      </w:r>
      <w:r w:rsidR="00E43773">
        <w:rPr>
          <w:rFonts w:ascii="Times New Roman" w:hAnsi="Times New Roman" w:cs="Times New Roman"/>
          <w:u w:val="single"/>
        </w:rPr>
        <w:t>肆拾叁万陆仟柒佰贰拾</w:t>
      </w:r>
      <w:r w:rsidR="00E43773">
        <w:rPr>
          <w:rFonts w:ascii="Times New Roman" w:hAnsi="Times New Roman" w:cs="Times New Roman"/>
          <w:u w:val="single"/>
        </w:rPr>
        <w:t xml:space="preserve"> </w:t>
      </w:r>
      <w:r w:rsidRPr="00974967">
        <w:rPr>
          <w:rFonts w:ascii="Times New Roman" w:hAnsi="Times New Roman" w:cs="Times New Roman"/>
          <w:u w:val="single"/>
        </w:rPr>
        <w:t xml:space="preserve"> </w:t>
      </w:r>
      <w:r w:rsidRPr="00974967">
        <w:rPr>
          <w:rFonts w:ascii="Times New Roman" w:hAnsi="Times New Roman" w:cs="Times New Roman"/>
        </w:rPr>
        <w:t>圆整）。</w:t>
      </w:r>
    </w:p>
    <w:p w14:paraId="796726BD" w14:textId="77777777" w:rsidR="00422B52" w:rsidRPr="00974967" w:rsidRDefault="00422B52">
      <w:pPr>
        <w:pStyle w:val="af6"/>
        <w:numPr>
          <w:ilvl w:val="0"/>
          <w:numId w:val="3"/>
        </w:numPr>
        <w:spacing w:line="360" w:lineRule="auto"/>
        <w:rPr>
          <w:rFonts w:ascii="Times New Roman" w:hAnsi="Times New Roman" w:cs="Times New Roman"/>
        </w:rPr>
      </w:pPr>
      <w:r w:rsidRPr="00974967">
        <w:rPr>
          <w:rFonts w:ascii="Times New Roman" w:hAnsi="Times New Roman" w:cs="Times New Roman"/>
          <w:color w:val="000000"/>
        </w:rPr>
        <w:t>上述技术服务费仅限于本合同第一条约定的技术服务，</w:t>
      </w:r>
      <w:r w:rsidRPr="00974967">
        <w:rPr>
          <w:rFonts w:ascii="Times New Roman" w:hAnsi="Times New Roman" w:cs="Times New Roman"/>
        </w:rPr>
        <w:t>如因合同约定的项目方案中外包服务的实际费用与预估费用发生变化，双方应在通过对账方式进行书面确认后进行结算</w:t>
      </w:r>
      <w:r w:rsidRPr="00974967">
        <w:rPr>
          <w:rFonts w:ascii="Times New Roman" w:hAnsi="Times New Roman" w:cs="Times New Roman"/>
        </w:rPr>
        <w:lastRenderedPageBreak/>
        <w:t>调整。【本报价基于乙方的技术方案</w:t>
      </w:r>
      <w:r w:rsidRPr="00974967">
        <w:rPr>
          <w:rFonts w:ascii="Times New Roman" w:hAnsi="Times New Roman" w:cs="Times New Roman"/>
        </w:rPr>
        <w:t>(</w:t>
      </w:r>
      <w:r w:rsidRPr="00974967">
        <w:rPr>
          <w:rFonts w:ascii="Times New Roman" w:hAnsi="Times New Roman" w:cs="Times New Roman"/>
        </w:rPr>
        <w:t>乙方确保方案符合本合同签署时以及注册申报之时所适用的规定及要求</w:t>
      </w:r>
      <w:r w:rsidRPr="00974967">
        <w:rPr>
          <w:rFonts w:ascii="Times New Roman" w:hAnsi="Times New Roman" w:cs="Times New Roman"/>
        </w:rPr>
        <w:t>)</w:t>
      </w:r>
      <w:r w:rsidRPr="00974967">
        <w:rPr>
          <w:rFonts w:ascii="Times New Roman" w:hAnsi="Times New Roman" w:cs="Times New Roman"/>
        </w:rPr>
        <w:t>】如果甲方提出额外的工作内容，则需签订补充协议，该等情况下乙方有权要求甲方另行支付服务费。</w:t>
      </w:r>
    </w:p>
    <w:p w14:paraId="0546207E" w14:textId="1E01811A" w:rsidR="00422B52" w:rsidRPr="00974967" w:rsidRDefault="00422B52">
      <w:pPr>
        <w:pStyle w:val="af6"/>
        <w:numPr>
          <w:ilvl w:val="0"/>
          <w:numId w:val="3"/>
        </w:numPr>
        <w:spacing w:line="360" w:lineRule="auto"/>
        <w:rPr>
          <w:rFonts w:ascii="Times New Roman" w:hAnsi="Times New Roman" w:cs="Times New Roman"/>
        </w:rPr>
      </w:pPr>
      <w:r w:rsidRPr="00974967">
        <w:rPr>
          <w:rFonts w:ascii="Times New Roman" w:hAnsi="Times New Roman" w:cs="Times New Roman"/>
        </w:rPr>
        <w:t>若本合同项目</w:t>
      </w:r>
      <w:r w:rsidR="007E7707" w:rsidRPr="00974967">
        <w:rPr>
          <w:rFonts w:ascii="Times New Roman" w:hAnsi="Times New Roman" w:cs="Times New Roman"/>
        </w:rPr>
        <w:t>发生</w:t>
      </w:r>
      <w:r w:rsidRPr="00974967">
        <w:rPr>
          <w:rFonts w:ascii="Times New Roman" w:hAnsi="Times New Roman" w:cs="Times New Roman"/>
        </w:rPr>
        <w:t>委外服务</w:t>
      </w:r>
      <w:r w:rsidR="00647889" w:rsidRPr="00974967">
        <w:rPr>
          <w:rFonts w:ascii="Times New Roman" w:hAnsi="Times New Roman" w:cs="Times New Roman"/>
        </w:rPr>
        <w:t>、委托采购</w:t>
      </w:r>
      <w:r w:rsidR="002318F9" w:rsidRPr="00974967">
        <w:rPr>
          <w:rFonts w:ascii="Times New Roman" w:hAnsi="Times New Roman" w:cs="Times New Roman"/>
        </w:rPr>
        <w:t>等情形</w:t>
      </w:r>
      <w:r w:rsidRPr="00974967">
        <w:rPr>
          <w:rFonts w:ascii="Times New Roman" w:hAnsi="Times New Roman" w:cs="Times New Roman"/>
        </w:rPr>
        <w:t>的，甲方</w:t>
      </w:r>
      <w:r w:rsidR="006A7F71" w:rsidRPr="00974967">
        <w:rPr>
          <w:rFonts w:ascii="Times New Roman" w:hAnsi="Times New Roman" w:cs="Times New Roman"/>
        </w:rPr>
        <w:t>除</w:t>
      </w:r>
      <w:r w:rsidRPr="00974967">
        <w:rPr>
          <w:rFonts w:ascii="Times New Roman" w:hAnsi="Times New Roman" w:cs="Times New Roman"/>
        </w:rPr>
        <w:t>需提前预付全部委外</w:t>
      </w:r>
      <w:r w:rsidR="00193419" w:rsidRPr="00974967">
        <w:rPr>
          <w:rFonts w:ascii="Times New Roman" w:hAnsi="Times New Roman" w:cs="Times New Roman"/>
        </w:rPr>
        <w:t>事项标的总金额</w:t>
      </w:r>
      <w:r w:rsidR="006A7F71" w:rsidRPr="00974967">
        <w:rPr>
          <w:rFonts w:ascii="Times New Roman" w:hAnsi="Times New Roman" w:cs="Times New Roman"/>
        </w:rPr>
        <w:t>外</w:t>
      </w:r>
      <w:del w:id="17" w:author="李扬" w:date="2023-03-15T13:47:00Z">
        <w:r w:rsidRPr="00974967" w:rsidDel="009A7FEE">
          <w:rPr>
            <w:rFonts w:ascii="Times New Roman" w:hAnsi="Times New Roman" w:cs="Times New Roman"/>
          </w:rPr>
          <w:delText>，</w:delText>
        </w:r>
        <w:r w:rsidR="006A7F71" w:rsidRPr="00974967" w:rsidDel="009A7FEE">
          <w:rPr>
            <w:rFonts w:ascii="Times New Roman" w:hAnsi="Times New Roman" w:cs="Times New Roman"/>
          </w:rPr>
          <w:delText>还应</w:delText>
        </w:r>
        <w:r w:rsidR="00741B72" w:rsidRPr="00974967" w:rsidDel="009A7FEE">
          <w:rPr>
            <w:rFonts w:ascii="Times New Roman" w:hAnsi="Times New Roman" w:cs="Times New Roman"/>
          </w:rPr>
          <w:delText>基于乙方提供的</w:delText>
        </w:r>
        <w:r w:rsidR="002318F9" w:rsidRPr="00974967" w:rsidDel="009A7FEE">
          <w:rPr>
            <w:rFonts w:ascii="Times New Roman" w:hAnsi="Times New Roman" w:cs="Times New Roman"/>
          </w:rPr>
          <w:delText>相关</w:delText>
        </w:r>
        <w:r w:rsidR="00741B72" w:rsidRPr="00974967" w:rsidDel="009A7FEE">
          <w:rPr>
            <w:rFonts w:ascii="Times New Roman" w:hAnsi="Times New Roman" w:cs="Times New Roman"/>
          </w:rPr>
          <w:delText>服务</w:delText>
        </w:r>
        <w:r w:rsidRPr="00974967" w:rsidDel="009A7FEE">
          <w:rPr>
            <w:rFonts w:ascii="Times New Roman" w:hAnsi="Times New Roman" w:cs="Times New Roman"/>
          </w:rPr>
          <w:delText>向乙方支付</w:delText>
        </w:r>
        <w:r w:rsidR="00741B72" w:rsidRPr="00974967" w:rsidDel="009A7FEE">
          <w:rPr>
            <w:rFonts w:ascii="Times New Roman" w:hAnsi="Times New Roman" w:cs="Times New Roman"/>
          </w:rPr>
          <w:delText>等额于</w:delText>
        </w:r>
        <w:r w:rsidRPr="00974967" w:rsidDel="009A7FEE">
          <w:rPr>
            <w:rFonts w:ascii="Times New Roman" w:hAnsi="Times New Roman" w:cs="Times New Roman"/>
          </w:rPr>
          <w:delText>该委外</w:delText>
        </w:r>
        <w:r w:rsidR="00E0036B" w:rsidRPr="00974967" w:rsidDel="009A7FEE">
          <w:rPr>
            <w:rFonts w:ascii="Times New Roman" w:hAnsi="Times New Roman" w:cs="Times New Roman"/>
          </w:rPr>
          <w:delText>事项</w:delText>
        </w:r>
        <w:r w:rsidRPr="00974967" w:rsidDel="009A7FEE">
          <w:rPr>
            <w:rFonts w:ascii="Times New Roman" w:hAnsi="Times New Roman" w:cs="Times New Roman"/>
          </w:rPr>
          <w:delText>标的</w:delText>
        </w:r>
        <w:r w:rsidR="00741B72" w:rsidRPr="00974967" w:rsidDel="009A7FEE">
          <w:rPr>
            <w:rFonts w:ascii="Times New Roman" w:hAnsi="Times New Roman" w:cs="Times New Roman"/>
          </w:rPr>
          <w:delText>总金额的</w:delText>
        </w:r>
        <w:r w:rsidRPr="00974967" w:rsidDel="009A7FEE">
          <w:rPr>
            <w:rFonts w:ascii="Times New Roman" w:hAnsi="Times New Roman" w:cs="Times New Roman"/>
          </w:rPr>
          <w:delText>10%</w:delText>
        </w:r>
        <w:r w:rsidRPr="00974967" w:rsidDel="009A7FEE">
          <w:rPr>
            <w:rFonts w:ascii="Times New Roman" w:hAnsi="Times New Roman" w:cs="Times New Roman"/>
          </w:rPr>
          <w:delText>作为服务费</w:delText>
        </w:r>
      </w:del>
      <w:r w:rsidRPr="00974967">
        <w:rPr>
          <w:rFonts w:ascii="Times New Roman" w:hAnsi="Times New Roman" w:cs="Times New Roman"/>
        </w:rPr>
        <w:t>。</w:t>
      </w:r>
      <w:r w:rsidR="00741B72" w:rsidRPr="00974967">
        <w:rPr>
          <w:rFonts w:ascii="Times New Roman" w:hAnsi="Times New Roman" w:cs="Times New Roman"/>
        </w:rPr>
        <w:t>为避免歧义，</w:t>
      </w:r>
      <w:r w:rsidR="00DA1552" w:rsidRPr="00974967">
        <w:rPr>
          <w:rFonts w:ascii="Times New Roman" w:hAnsi="Times New Roman" w:cs="Times New Roman" w:hint="eastAsia"/>
        </w:rPr>
        <w:t>“</w:t>
      </w:r>
      <w:r w:rsidR="00741B72" w:rsidRPr="00974967">
        <w:rPr>
          <w:rFonts w:ascii="Times New Roman" w:hAnsi="Times New Roman" w:cs="Times New Roman"/>
        </w:rPr>
        <w:t>该委外</w:t>
      </w:r>
      <w:r w:rsidR="00E0036B" w:rsidRPr="00974967">
        <w:rPr>
          <w:rFonts w:ascii="Times New Roman" w:hAnsi="Times New Roman" w:cs="Times New Roman"/>
        </w:rPr>
        <w:t>事项</w:t>
      </w:r>
      <w:r w:rsidR="00741B72" w:rsidRPr="00974967">
        <w:rPr>
          <w:rFonts w:ascii="Times New Roman" w:hAnsi="Times New Roman" w:cs="Times New Roman"/>
        </w:rPr>
        <w:t>标的总金额</w:t>
      </w:r>
      <w:r w:rsidR="00DA1552" w:rsidRPr="00974967">
        <w:rPr>
          <w:rFonts w:ascii="Times New Roman" w:hAnsi="Times New Roman" w:cs="Times New Roman" w:hint="eastAsia"/>
        </w:rPr>
        <w:t>”</w:t>
      </w:r>
      <w:r w:rsidR="00741B72" w:rsidRPr="00974967">
        <w:rPr>
          <w:rFonts w:ascii="Times New Roman" w:hAnsi="Times New Roman" w:cs="Times New Roman"/>
        </w:rPr>
        <w:t>是指该委外</w:t>
      </w:r>
      <w:r w:rsidR="00E0036B" w:rsidRPr="00974967">
        <w:rPr>
          <w:rFonts w:ascii="Times New Roman" w:hAnsi="Times New Roman" w:cs="Times New Roman"/>
        </w:rPr>
        <w:t>事项</w:t>
      </w:r>
      <w:r w:rsidR="00741B72" w:rsidRPr="00974967">
        <w:rPr>
          <w:rFonts w:ascii="Times New Roman" w:hAnsi="Times New Roman" w:cs="Times New Roman"/>
        </w:rPr>
        <w:t>所涉及的与第三方签订的服务合同或类似法律文件中所列明的合同总金额</w:t>
      </w:r>
      <w:r w:rsidR="00193419" w:rsidRPr="00974967">
        <w:rPr>
          <w:rFonts w:ascii="Times New Roman" w:hAnsi="Times New Roman" w:cs="Times New Roman"/>
        </w:rPr>
        <w:t>、汇率损益</w:t>
      </w:r>
      <w:r w:rsidR="00EC28C5" w:rsidRPr="00974967">
        <w:rPr>
          <w:rFonts w:ascii="Times New Roman" w:hAnsi="Times New Roman" w:cs="Times New Roman"/>
        </w:rPr>
        <w:t>、运费</w:t>
      </w:r>
      <w:r w:rsidR="00BB0582" w:rsidRPr="00974967">
        <w:rPr>
          <w:rFonts w:ascii="Times New Roman" w:hAnsi="Times New Roman" w:cs="Times New Roman"/>
        </w:rPr>
        <w:t>及应缴的各种税款</w:t>
      </w:r>
      <w:r w:rsidR="00193419" w:rsidRPr="00974967">
        <w:rPr>
          <w:rFonts w:ascii="Times New Roman" w:hAnsi="Times New Roman" w:cs="Times New Roman"/>
        </w:rPr>
        <w:t>等</w:t>
      </w:r>
      <w:r w:rsidR="00741B72" w:rsidRPr="00974967">
        <w:rPr>
          <w:rFonts w:ascii="Times New Roman" w:hAnsi="Times New Roman" w:cs="Times New Roman"/>
        </w:rPr>
        <w:t>。</w:t>
      </w:r>
    </w:p>
    <w:p w14:paraId="3B5E735D" w14:textId="3E29511D" w:rsidR="00D11DF5" w:rsidRPr="00E43773" w:rsidRDefault="00422B52" w:rsidP="00E43773">
      <w:pPr>
        <w:pStyle w:val="af6"/>
        <w:numPr>
          <w:ilvl w:val="0"/>
          <w:numId w:val="3"/>
        </w:numPr>
        <w:spacing w:line="360" w:lineRule="auto"/>
        <w:rPr>
          <w:rFonts w:ascii="Times New Roman" w:hAnsi="Times New Roman" w:cs="Times New Roman"/>
        </w:rPr>
      </w:pPr>
      <w:r w:rsidRPr="00974967">
        <w:rPr>
          <w:rFonts w:ascii="Times New Roman" w:hAnsi="Times New Roman" w:cs="Times New Roman"/>
        </w:rPr>
        <w:t>支付方式为：甲方分</w:t>
      </w:r>
      <w:r w:rsidRPr="00974967">
        <w:rPr>
          <w:rFonts w:ascii="Times New Roman" w:hAnsi="Times New Roman" w:cs="Times New Roman"/>
          <w:u w:val="single"/>
        </w:rPr>
        <w:t xml:space="preserve"> </w:t>
      </w:r>
      <w:r w:rsidR="00E43773">
        <w:rPr>
          <w:rFonts w:ascii="Times New Roman" w:hAnsi="Times New Roman" w:cs="Times New Roman"/>
          <w:u w:val="single"/>
        </w:rPr>
        <w:t>2</w:t>
      </w:r>
      <w:r w:rsidRPr="00974967">
        <w:rPr>
          <w:rFonts w:ascii="Times New Roman" w:hAnsi="Times New Roman" w:cs="Times New Roman"/>
          <w:u w:val="single"/>
        </w:rPr>
        <w:t xml:space="preserve"> </w:t>
      </w:r>
      <w:r w:rsidRPr="00974967">
        <w:rPr>
          <w:rFonts w:ascii="Times New Roman" w:hAnsi="Times New Roman" w:cs="Times New Roman"/>
        </w:rPr>
        <w:t>期支付技术服务费。</w:t>
      </w:r>
    </w:p>
    <w:p w14:paraId="6EB031AE" w14:textId="77777777" w:rsidR="008F3612" w:rsidRPr="00974967" w:rsidRDefault="008F3612" w:rsidP="008F3612">
      <w:pPr>
        <w:pStyle w:val="af6"/>
        <w:spacing w:line="360" w:lineRule="auto"/>
        <w:ind w:left="420" w:firstLine="0"/>
        <w:rPr>
          <w:rFonts w:ascii="Times New Roman" w:hAnsi="Times New Roman" w:cs="Times New Roman"/>
        </w:rPr>
      </w:pPr>
      <w:r w:rsidRPr="00974967">
        <w:rPr>
          <w:rFonts w:ascii="Times New Roman" w:hAnsi="Times New Roman" w:cs="Times New Roman" w:hint="eastAsia"/>
        </w:rPr>
        <w:t>阶段付款里程碑：</w:t>
      </w:r>
    </w:p>
    <w:tbl>
      <w:tblPr>
        <w:tblStyle w:val="af7"/>
        <w:tblW w:w="8334" w:type="dxa"/>
        <w:tblInd w:w="421" w:type="dxa"/>
        <w:tblLayout w:type="fixed"/>
        <w:tblLook w:val="04A0" w:firstRow="1" w:lastRow="0" w:firstColumn="1" w:lastColumn="0" w:noHBand="0" w:noVBand="1"/>
      </w:tblPr>
      <w:tblGrid>
        <w:gridCol w:w="450"/>
        <w:gridCol w:w="1392"/>
        <w:gridCol w:w="2268"/>
        <w:gridCol w:w="2694"/>
        <w:gridCol w:w="1530"/>
      </w:tblGrid>
      <w:tr w:rsidR="00A06888" w:rsidRPr="00974967" w14:paraId="1BD9F1E6" w14:textId="77777777" w:rsidTr="001C4C18">
        <w:tc>
          <w:tcPr>
            <w:tcW w:w="1842" w:type="dxa"/>
            <w:gridSpan w:val="2"/>
            <w:vAlign w:val="center"/>
          </w:tcPr>
          <w:p w14:paraId="6CC569A8" w14:textId="77777777" w:rsidR="00A06888" w:rsidRPr="00974967" w:rsidRDefault="00A06888" w:rsidP="00E43773">
            <w:pPr>
              <w:spacing w:line="360" w:lineRule="auto"/>
              <w:jc w:val="center"/>
              <w:rPr>
                <w:b/>
              </w:rPr>
            </w:pPr>
            <w:r w:rsidRPr="00974967">
              <w:rPr>
                <w:rFonts w:hint="eastAsia"/>
                <w:b/>
              </w:rPr>
              <w:t>付款里程碑</w:t>
            </w:r>
          </w:p>
        </w:tc>
        <w:tc>
          <w:tcPr>
            <w:tcW w:w="2268" w:type="dxa"/>
            <w:vAlign w:val="center"/>
          </w:tcPr>
          <w:p w14:paraId="6C7340FF" w14:textId="77777777" w:rsidR="00A06888" w:rsidRPr="00974967" w:rsidRDefault="00A06888" w:rsidP="00E43773">
            <w:pPr>
              <w:spacing w:line="360" w:lineRule="auto"/>
              <w:jc w:val="center"/>
              <w:rPr>
                <w:b/>
              </w:rPr>
            </w:pPr>
            <w:r w:rsidRPr="00974967">
              <w:rPr>
                <w:rFonts w:hint="eastAsia"/>
                <w:b/>
              </w:rPr>
              <w:t>付款前提条件及期限</w:t>
            </w:r>
          </w:p>
        </w:tc>
        <w:tc>
          <w:tcPr>
            <w:tcW w:w="2694" w:type="dxa"/>
            <w:vAlign w:val="center"/>
          </w:tcPr>
          <w:p w14:paraId="1C91774B" w14:textId="77777777" w:rsidR="00A06888" w:rsidRPr="00974967" w:rsidRDefault="00A06888" w:rsidP="00E43773">
            <w:pPr>
              <w:spacing w:line="360" w:lineRule="auto"/>
              <w:jc w:val="center"/>
              <w:rPr>
                <w:b/>
              </w:rPr>
            </w:pPr>
            <w:r w:rsidRPr="00974967">
              <w:rPr>
                <w:rFonts w:hint="eastAsia"/>
                <w:b/>
              </w:rPr>
              <w:t>里程碑验收标准</w:t>
            </w:r>
          </w:p>
        </w:tc>
        <w:tc>
          <w:tcPr>
            <w:tcW w:w="1530" w:type="dxa"/>
            <w:vAlign w:val="center"/>
          </w:tcPr>
          <w:p w14:paraId="139A2714" w14:textId="77777777" w:rsidR="00A06888" w:rsidRPr="00974967" w:rsidRDefault="00A06888" w:rsidP="00E43773">
            <w:pPr>
              <w:spacing w:line="360" w:lineRule="auto"/>
              <w:jc w:val="center"/>
              <w:rPr>
                <w:b/>
              </w:rPr>
            </w:pPr>
            <w:r w:rsidRPr="00974967">
              <w:rPr>
                <w:rFonts w:hint="eastAsia"/>
                <w:b/>
              </w:rPr>
              <w:t>付款金额</w:t>
            </w:r>
            <w:r w:rsidRPr="00974967">
              <w:rPr>
                <w:rFonts w:hint="eastAsia"/>
                <w:b/>
              </w:rPr>
              <w:t>/</w:t>
            </w:r>
            <w:r w:rsidRPr="00974967">
              <w:rPr>
                <w:rFonts w:hint="eastAsia"/>
                <w:b/>
              </w:rPr>
              <w:t>万人民币</w:t>
            </w:r>
          </w:p>
        </w:tc>
      </w:tr>
      <w:tr w:rsidR="006A0CA4" w:rsidRPr="00974967" w14:paraId="58C7F959" w14:textId="77777777" w:rsidTr="001C4C18">
        <w:trPr>
          <w:trHeight w:val="2370"/>
        </w:trPr>
        <w:tc>
          <w:tcPr>
            <w:tcW w:w="450" w:type="dxa"/>
            <w:vAlign w:val="center"/>
          </w:tcPr>
          <w:p w14:paraId="1321D0E9" w14:textId="77777777" w:rsidR="006A0CA4" w:rsidRPr="00974967" w:rsidRDefault="006A0CA4" w:rsidP="00E43773">
            <w:pPr>
              <w:spacing w:line="360" w:lineRule="auto"/>
              <w:jc w:val="center"/>
              <w:rPr>
                <w:sz w:val="18"/>
                <w:szCs w:val="18"/>
              </w:rPr>
            </w:pPr>
            <w:r w:rsidRPr="00974967">
              <w:rPr>
                <w:rFonts w:hint="eastAsia"/>
                <w:sz w:val="18"/>
                <w:szCs w:val="18"/>
              </w:rPr>
              <w:t>1</w:t>
            </w:r>
          </w:p>
        </w:tc>
        <w:tc>
          <w:tcPr>
            <w:tcW w:w="1392" w:type="dxa"/>
            <w:vAlign w:val="center"/>
          </w:tcPr>
          <w:p w14:paraId="135831A5" w14:textId="52198C44" w:rsidR="00827B4D" w:rsidRPr="00974967" w:rsidRDefault="00F76D50" w:rsidP="00E43773">
            <w:pPr>
              <w:spacing w:line="360" w:lineRule="auto"/>
            </w:pPr>
            <w:r w:rsidRPr="00F76D50">
              <w:rPr>
                <w:rFonts w:hint="eastAsia"/>
              </w:rPr>
              <w:t>项目启动款</w:t>
            </w:r>
          </w:p>
        </w:tc>
        <w:tc>
          <w:tcPr>
            <w:tcW w:w="2268" w:type="dxa"/>
            <w:vAlign w:val="center"/>
          </w:tcPr>
          <w:p w14:paraId="397546DB" w14:textId="13520FB5" w:rsidR="006A0CA4" w:rsidRPr="00974967" w:rsidRDefault="00842ABD" w:rsidP="00E43773">
            <w:pPr>
              <w:pStyle w:val="af6"/>
              <w:spacing w:line="360" w:lineRule="auto"/>
              <w:ind w:leftChars="-26" w:left="-2" w:hangingChars="25" w:hanging="53"/>
              <w:rPr>
                <w:rFonts w:ascii="Times New Roman" w:hAnsi="Times New Roman"/>
                <w:kern w:val="2"/>
              </w:rPr>
            </w:pPr>
            <w:r>
              <w:rPr>
                <w:rFonts w:ascii="Times New Roman" w:hAnsi="Times New Roman" w:hint="eastAsia"/>
                <w:kern w:val="2"/>
              </w:rPr>
              <w:t>合同签订</w:t>
            </w:r>
            <w:r w:rsidR="00F76D50" w:rsidRPr="00F76D50">
              <w:rPr>
                <w:rFonts w:ascii="Times New Roman" w:hAnsi="Times New Roman" w:hint="eastAsia"/>
                <w:kern w:val="2"/>
              </w:rPr>
              <w:t>。开具发票后</w:t>
            </w:r>
            <w:r w:rsidR="001164C1">
              <w:rPr>
                <w:rFonts w:ascii="Times New Roman" w:hAnsi="Times New Roman" w:hint="eastAsia"/>
                <w:kern w:val="2"/>
                <w:u w:val="single"/>
              </w:rPr>
              <w:t xml:space="preserve"> </w:t>
            </w:r>
            <w:r w:rsidR="001164C1">
              <w:rPr>
                <w:rFonts w:ascii="Times New Roman" w:hAnsi="Times New Roman"/>
                <w:kern w:val="2"/>
                <w:u w:val="single"/>
              </w:rPr>
              <w:t>10</w:t>
            </w:r>
            <w:r w:rsidR="00F76D50" w:rsidRPr="00F76D50">
              <w:rPr>
                <w:rFonts w:ascii="Times New Roman" w:hAnsi="Times New Roman" w:hint="eastAsia"/>
                <w:kern w:val="2"/>
                <w:u w:val="single"/>
              </w:rPr>
              <w:t xml:space="preserve"> </w:t>
            </w:r>
            <w:r w:rsidR="00F76D50" w:rsidRPr="00F76D50">
              <w:rPr>
                <w:rFonts w:ascii="Times New Roman" w:hAnsi="Times New Roman" w:hint="eastAsia"/>
                <w:kern w:val="2"/>
              </w:rPr>
              <w:t>个工作日内</w:t>
            </w:r>
          </w:p>
        </w:tc>
        <w:tc>
          <w:tcPr>
            <w:tcW w:w="2694" w:type="dxa"/>
            <w:vAlign w:val="center"/>
          </w:tcPr>
          <w:p w14:paraId="632C1713" w14:textId="4B44600B" w:rsidR="00842ABD" w:rsidRPr="00974967" w:rsidRDefault="00E43773" w:rsidP="00E43773">
            <w:pPr>
              <w:spacing w:line="360" w:lineRule="auto"/>
            </w:pPr>
            <w:r>
              <w:t>甲乙双方签订合同确认启动项目</w:t>
            </w:r>
            <w:r>
              <w:rPr>
                <w:rFonts w:hint="eastAsia"/>
              </w:rPr>
              <w:t>，</w:t>
            </w:r>
            <w:r>
              <w:t>甲方转移相关材料和菌株</w:t>
            </w:r>
            <w:r>
              <w:rPr>
                <w:rFonts w:hint="eastAsia"/>
              </w:rPr>
              <w:t>，</w:t>
            </w:r>
            <w:r>
              <w:t>乙方出具转移汇总</w:t>
            </w:r>
            <w:r>
              <w:rPr>
                <w:rFonts w:hint="eastAsia"/>
              </w:rPr>
              <w:t>，</w:t>
            </w:r>
            <w:r>
              <w:t>经甲方确认</w:t>
            </w:r>
          </w:p>
        </w:tc>
        <w:tc>
          <w:tcPr>
            <w:tcW w:w="1530" w:type="dxa"/>
            <w:vAlign w:val="center"/>
          </w:tcPr>
          <w:p w14:paraId="2D7E13BD" w14:textId="7F917758" w:rsidR="006A0CA4" w:rsidRPr="00974967" w:rsidRDefault="00C73605" w:rsidP="00E43773">
            <w:pPr>
              <w:spacing w:line="360" w:lineRule="auto"/>
            </w:pPr>
            <w:r w:rsidRPr="00C73605">
              <w:rPr>
                <w:rFonts w:hint="eastAsia"/>
              </w:rPr>
              <w:t>￥</w:t>
            </w:r>
            <w:r w:rsidR="00E43773" w:rsidRPr="00E43773">
              <w:rPr>
                <w:rFonts w:hint="eastAsia"/>
                <w:u w:val="single"/>
              </w:rPr>
              <w:t xml:space="preserve"> </w:t>
            </w:r>
            <w:r w:rsidR="00E43773" w:rsidRPr="00E43773">
              <w:rPr>
                <w:u w:val="single"/>
              </w:rPr>
              <w:t>3</w:t>
            </w:r>
            <w:ins w:id="18" w:author="李扬" w:date="2023-03-15T14:52:00Z">
              <w:r w:rsidR="00B067DD">
                <w:rPr>
                  <w:u w:val="single"/>
                </w:rPr>
                <w:t>0</w:t>
              </w:r>
            </w:ins>
            <w:del w:id="19" w:author="李扬" w:date="2023-03-15T14:52:00Z">
              <w:r w:rsidR="00E43773" w:rsidRPr="00E43773" w:rsidDel="00B067DD">
                <w:rPr>
                  <w:u w:val="single"/>
                </w:rPr>
                <w:delText>5</w:delText>
              </w:r>
            </w:del>
            <w:r w:rsidRPr="00C73605">
              <w:rPr>
                <w:rFonts w:hint="eastAsia"/>
              </w:rPr>
              <w:t>万元（人民币</w:t>
            </w:r>
            <w:r w:rsidR="00781767">
              <w:rPr>
                <w:rFonts w:hint="eastAsia"/>
              </w:rPr>
              <w:t xml:space="preserve"> </w:t>
            </w:r>
            <w:r w:rsidR="00781767">
              <w:t xml:space="preserve"> </w:t>
            </w:r>
            <w:r w:rsidR="00E43773" w:rsidRPr="00E43773">
              <w:rPr>
                <w:u w:val="single"/>
              </w:rPr>
              <w:t>叁拾</w:t>
            </w:r>
            <w:del w:id="20" w:author="李扬" w:date="2023-03-15T14:52:00Z">
              <w:r w:rsidR="00E43773" w:rsidRPr="00E43773" w:rsidDel="00B067DD">
                <w:rPr>
                  <w:u w:val="single"/>
                </w:rPr>
                <w:delText>伍</w:delText>
              </w:r>
            </w:del>
            <w:r w:rsidRPr="00E43773">
              <w:rPr>
                <w:rFonts w:hint="eastAsia"/>
                <w:u w:val="single"/>
              </w:rPr>
              <w:t>万</w:t>
            </w:r>
            <w:r w:rsidR="00E43773">
              <w:rPr>
                <w:rFonts w:hint="eastAsia"/>
              </w:rPr>
              <w:t xml:space="preserve"> </w:t>
            </w:r>
            <w:r w:rsidRPr="00C73605">
              <w:rPr>
                <w:rFonts w:hint="eastAsia"/>
              </w:rPr>
              <w:t>圆整）</w:t>
            </w:r>
          </w:p>
        </w:tc>
      </w:tr>
      <w:tr w:rsidR="00F22422" w:rsidRPr="00974967" w14:paraId="77A7AA00" w14:textId="77777777" w:rsidTr="001C4C18">
        <w:trPr>
          <w:trHeight w:val="2310"/>
        </w:trPr>
        <w:tc>
          <w:tcPr>
            <w:tcW w:w="450" w:type="dxa"/>
            <w:vAlign w:val="center"/>
          </w:tcPr>
          <w:p w14:paraId="0F6B47E7" w14:textId="41557843" w:rsidR="00F22422" w:rsidRPr="00974967" w:rsidRDefault="00E43773" w:rsidP="00E43773">
            <w:pPr>
              <w:spacing w:line="360" w:lineRule="auto"/>
              <w:jc w:val="center"/>
              <w:rPr>
                <w:sz w:val="18"/>
                <w:szCs w:val="18"/>
              </w:rPr>
            </w:pPr>
            <w:r>
              <w:rPr>
                <w:sz w:val="18"/>
                <w:szCs w:val="18"/>
              </w:rPr>
              <w:t>2</w:t>
            </w:r>
          </w:p>
        </w:tc>
        <w:tc>
          <w:tcPr>
            <w:tcW w:w="1392" w:type="dxa"/>
            <w:vAlign w:val="center"/>
          </w:tcPr>
          <w:p w14:paraId="21B2167A" w14:textId="17C43196" w:rsidR="00F22422" w:rsidRPr="00F76D50" w:rsidRDefault="00F22422" w:rsidP="00E43773">
            <w:pPr>
              <w:spacing w:line="360" w:lineRule="auto"/>
            </w:pPr>
            <w:r w:rsidRPr="00F22422">
              <w:rPr>
                <w:rFonts w:hint="eastAsia"/>
              </w:rPr>
              <w:t>交付项目材料，项目尾款。</w:t>
            </w:r>
          </w:p>
        </w:tc>
        <w:tc>
          <w:tcPr>
            <w:tcW w:w="2268" w:type="dxa"/>
            <w:vAlign w:val="center"/>
          </w:tcPr>
          <w:p w14:paraId="48150A94" w14:textId="58A2A812" w:rsidR="00F22422" w:rsidRPr="00F76D50" w:rsidRDefault="00F22422" w:rsidP="00E43773">
            <w:pPr>
              <w:pStyle w:val="af6"/>
              <w:spacing w:line="360" w:lineRule="auto"/>
              <w:ind w:leftChars="-26" w:left="-2" w:hangingChars="25" w:hanging="53"/>
              <w:rPr>
                <w:rFonts w:ascii="Times New Roman" w:hAnsi="Times New Roman"/>
              </w:rPr>
            </w:pPr>
            <w:r w:rsidRPr="00F22422">
              <w:rPr>
                <w:rFonts w:ascii="Times New Roman" w:hAnsi="Times New Roman" w:hint="eastAsia"/>
              </w:rPr>
              <w:t>交付所有项目资料开具发票后</w:t>
            </w:r>
            <w:del w:id="21" w:author="李扬" w:date="2023-03-15T14:53:00Z">
              <w:r w:rsidRPr="00F22422" w:rsidDel="00B067DD">
                <w:rPr>
                  <w:rFonts w:ascii="Times New Roman" w:hAnsi="Times New Roman" w:hint="eastAsia"/>
                </w:rPr>
                <w:delText xml:space="preserve">5 </w:delText>
              </w:r>
            </w:del>
            <w:ins w:id="22" w:author="李扬" w:date="2023-03-15T14:53:00Z">
              <w:r w:rsidR="00B067DD">
                <w:rPr>
                  <w:rFonts w:ascii="Times New Roman" w:hAnsi="Times New Roman"/>
                </w:rPr>
                <w:t>10</w:t>
              </w:r>
              <w:r w:rsidR="00B067DD" w:rsidRPr="00F22422">
                <w:rPr>
                  <w:rFonts w:ascii="Times New Roman" w:hAnsi="Times New Roman" w:hint="eastAsia"/>
                </w:rPr>
                <w:t xml:space="preserve"> </w:t>
              </w:r>
            </w:ins>
            <w:proofErr w:type="gramStart"/>
            <w:r w:rsidRPr="00F22422">
              <w:rPr>
                <w:rFonts w:ascii="Times New Roman" w:hAnsi="Times New Roman" w:hint="eastAsia"/>
              </w:rPr>
              <w:t>个</w:t>
            </w:r>
            <w:proofErr w:type="gramEnd"/>
            <w:r w:rsidRPr="00F22422">
              <w:rPr>
                <w:rFonts w:ascii="Times New Roman" w:hAnsi="Times New Roman" w:hint="eastAsia"/>
              </w:rPr>
              <w:t>工作日内</w:t>
            </w:r>
          </w:p>
        </w:tc>
        <w:tc>
          <w:tcPr>
            <w:tcW w:w="2694" w:type="dxa"/>
            <w:vAlign w:val="center"/>
          </w:tcPr>
          <w:p w14:paraId="6A43BBCF" w14:textId="4B4FC006" w:rsidR="00F22422" w:rsidRDefault="00E43773" w:rsidP="00E43773">
            <w:pPr>
              <w:spacing w:line="360" w:lineRule="auto"/>
            </w:pPr>
            <w:r>
              <w:t>乙方完成合同规定内容</w:t>
            </w:r>
            <w:r>
              <w:rPr>
                <w:rFonts w:hint="eastAsia"/>
              </w:rPr>
              <w:t>，</w:t>
            </w:r>
            <w:r>
              <w:t>交付相应的样品以及检测报告</w:t>
            </w:r>
            <w:r>
              <w:rPr>
                <w:rFonts w:hint="eastAsia"/>
              </w:rPr>
              <w:t>，</w:t>
            </w:r>
            <w:r>
              <w:t>经甲方确认</w:t>
            </w:r>
          </w:p>
        </w:tc>
        <w:tc>
          <w:tcPr>
            <w:tcW w:w="1530" w:type="dxa"/>
            <w:vAlign w:val="center"/>
          </w:tcPr>
          <w:p w14:paraId="4388F18E" w14:textId="08EC1545" w:rsidR="00F22422" w:rsidRPr="00974967" w:rsidRDefault="00F22422" w:rsidP="00E43773">
            <w:pPr>
              <w:spacing w:line="360" w:lineRule="auto"/>
              <w:rPr>
                <w:rFonts w:cs="宋体"/>
                <w:color w:val="000000"/>
                <w:kern w:val="0"/>
                <w:sz w:val="18"/>
                <w:szCs w:val="18"/>
              </w:rPr>
            </w:pPr>
            <w:r w:rsidRPr="00781767">
              <w:rPr>
                <w:rFonts w:hint="eastAsia"/>
              </w:rPr>
              <w:t>￥</w:t>
            </w:r>
            <w:r w:rsidR="00E43773" w:rsidRPr="00E43773">
              <w:rPr>
                <w:rFonts w:hint="eastAsia"/>
                <w:u w:val="single"/>
              </w:rPr>
              <w:t xml:space="preserve"> </w:t>
            </w:r>
            <w:ins w:id="23" w:author="李扬" w:date="2023-03-15T14:52:00Z">
              <w:r w:rsidR="00B067DD">
                <w:rPr>
                  <w:u w:val="single"/>
                </w:rPr>
                <w:t>13</w:t>
              </w:r>
            </w:ins>
            <w:del w:id="24" w:author="李扬" w:date="2023-03-15T14:52:00Z">
              <w:r w:rsidR="00E43773" w:rsidRPr="00E43773" w:rsidDel="00B067DD">
                <w:rPr>
                  <w:u w:val="single"/>
                </w:rPr>
                <w:delText>8</w:delText>
              </w:r>
            </w:del>
            <w:r w:rsidR="00E43773" w:rsidRPr="00E43773">
              <w:rPr>
                <w:u w:val="single"/>
              </w:rPr>
              <w:t>.672</w:t>
            </w:r>
            <w:r w:rsidR="00781767" w:rsidRPr="00781767">
              <w:rPr>
                <w:rFonts w:hint="eastAsia"/>
              </w:rPr>
              <w:t>万元（人民币</w:t>
            </w:r>
            <w:r w:rsidR="00781767" w:rsidRPr="00781767">
              <w:rPr>
                <w:rFonts w:hint="eastAsia"/>
              </w:rPr>
              <w:t xml:space="preserve"> </w:t>
            </w:r>
            <w:ins w:id="25" w:author="李扬" w:date="2023-03-15T14:53:00Z">
              <w:r w:rsidR="00B067DD" w:rsidRPr="00E43773">
                <w:rPr>
                  <w:u w:val="single"/>
                </w:rPr>
                <w:t>拾叁</w:t>
              </w:r>
            </w:ins>
            <w:del w:id="26" w:author="李扬" w:date="2023-03-15T14:53:00Z">
              <w:r w:rsidR="00E43773" w:rsidRPr="00E43773" w:rsidDel="00B067DD">
                <w:rPr>
                  <w:rFonts w:hint="eastAsia"/>
                  <w:u w:val="single"/>
                </w:rPr>
                <w:delText>捌</w:delText>
              </w:r>
            </w:del>
            <w:proofErr w:type="gramStart"/>
            <w:r w:rsidR="00E43773" w:rsidRPr="00E43773">
              <w:rPr>
                <w:rFonts w:hint="eastAsia"/>
                <w:u w:val="single"/>
              </w:rPr>
              <w:t>万陆仟柒佰贰拾</w:t>
            </w:r>
            <w:proofErr w:type="gramEnd"/>
            <w:r w:rsidR="00E43773" w:rsidRPr="00E43773">
              <w:rPr>
                <w:rFonts w:hint="eastAsia"/>
                <w:u w:val="single"/>
              </w:rPr>
              <w:t xml:space="preserve"> </w:t>
            </w:r>
            <w:r w:rsidRPr="00781767">
              <w:rPr>
                <w:rFonts w:hint="eastAsia"/>
              </w:rPr>
              <w:t>圆整）</w:t>
            </w:r>
          </w:p>
        </w:tc>
      </w:tr>
    </w:tbl>
    <w:p w14:paraId="0B16550E" w14:textId="77777777" w:rsidR="008F3612" w:rsidRPr="00974967" w:rsidRDefault="008F3612" w:rsidP="00247DB5">
      <w:pPr>
        <w:spacing w:line="360" w:lineRule="auto"/>
      </w:pPr>
    </w:p>
    <w:p w14:paraId="72C9C024" w14:textId="7868CD4B" w:rsidR="00422B52" w:rsidRPr="00974967" w:rsidDel="009A7FEE" w:rsidRDefault="00422B52">
      <w:pPr>
        <w:pStyle w:val="af6"/>
        <w:numPr>
          <w:ilvl w:val="0"/>
          <w:numId w:val="3"/>
        </w:numPr>
        <w:spacing w:line="360" w:lineRule="auto"/>
        <w:rPr>
          <w:del w:id="27" w:author="李扬" w:date="2023-03-15T13:47:00Z"/>
          <w:rFonts w:ascii="Times New Roman" w:hAnsi="Times New Roman" w:cs="Times New Roman"/>
          <w:color w:val="000000"/>
        </w:rPr>
      </w:pPr>
      <w:del w:id="28" w:author="李扬" w:date="2023-03-15T13:47:00Z">
        <w:r w:rsidRPr="00974967" w:rsidDel="009A7FEE">
          <w:rPr>
            <w:rFonts w:ascii="Times New Roman" w:hAnsi="Times New Roman" w:cs="Times New Roman"/>
            <w:color w:val="000000"/>
          </w:rPr>
          <w:delText>项目启动款以预付款形式支付至乙方，若甲方自本合同签订之日起</w:delText>
        </w:r>
        <w:r w:rsidRPr="00974967" w:rsidDel="009A7FEE">
          <w:rPr>
            <w:rFonts w:ascii="Times New Roman" w:hAnsi="Times New Roman" w:cs="Times New Roman"/>
            <w:color w:val="000000"/>
          </w:rPr>
          <w:delText>15</w:delText>
        </w:r>
        <w:r w:rsidRPr="00974967" w:rsidDel="009A7FEE">
          <w:rPr>
            <w:rFonts w:ascii="Times New Roman" w:hAnsi="Times New Roman" w:cs="Times New Roman"/>
            <w:color w:val="000000"/>
          </w:rPr>
          <w:delText>日内未向乙方支付项目启动款的，乙方有权单方解除本合同且要求甲方支付等额于本合同服务费总金额</w:delText>
        </w:r>
        <w:r w:rsidRPr="00974967" w:rsidDel="009A7FEE">
          <w:rPr>
            <w:rFonts w:ascii="Times New Roman" w:hAnsi="Times New Roman" w:cs="Times New Roman"/>
            <w:color w:val="000000"/>
          </w:rPr>
          <w:delText>30%</w:delText>
        </w:r>
        <w:r w:rsidRPr="00974967" w:rsidDel="009A7FEE">
          <w:rPr>
            <w:rFonts w:ascii="Times New Roman" w:hAnsi="Times New Roman" w:cs="Times New Roman"/>
            <w:color w:val="000000"/>
          </w:rPr>
          <w:delText>的款项作为赔偿金，除非双方另行明确书面约定项目启动日期。</w:delText>
        </w:r>
      </w:del>
    </w:p>
    <w:p w14:paraId="7DF7B7F8" w14:textId="77777777" w:rsidR="00422B52" w:rsidRPr="00974967" w:rsidRDefault="00422B52">
      <w:pPr>
        <w:pStyle w:val="af6"/>
        <w:numPr>
          <w:ilvl w:val="0"/>
          <w:numId w:val="3"/>
        </w:numPr>
        <w:spacing w:line="360" w:lineRule="auto"/>
        <w:rPr>
          <w:rFonts w:ascii="Times New Roman" w:hAnsi="Times New Roman" w:cs="Times New Roman"/>
          <w:color w:val="000000"/>
        </w:rPr>
      </w:pPr>
      <w:r w:rsidRPr="00974967">
        <w:rPr>
          <w:rFonts w:ascii="Times New Roman" w:hAnsi="Times New Roman" w:cs="Times New Roman"/>
          <w:color w:val="000000"/>
        </w:rPr>
        <w:t>乙方向甲方开具相应的增值税专用发票，发票描述仅限于</w:t>
      </w:r>
      <w:r w:rsidR="00EE7E2D" w:rsidRPr="00974967">
        <w:rPr>
          <w:rFonts w:ascii="Times New Roman" w:hAnsi="Times New Roman" w:hint="eastAsia"/>
        </w:rPr>
        <w:t>“</w:t>
      </w:r>
      <w:r w:rsidRPr="00974967">
        <w:rPr>
          <w:rFonts w:ascii="Times New Roman" w:hAnsi="Times New Roman" w:cs="Times New Roman"/>
          <w:color w:val="000000"/>
        </w:rPr>
        <w:t>技术服务费</w:t>
      </w:r>
      <w:r w:rsidR="00EE7E2D" w:rsidRPr="00974967">
        <w:rPr>
          <w:rFonts w:ascii="Times New Roman" w:hAnsi="Times New Roman" w:hint="eastAsia"/>
        </w:rPr>
        <w:t>”</w:t>
      </w:r>
      <w:r w:rsidRPr="00974967">
        <w:rPr>
          <w:rFonts w:ascii="Times New Roman" w:hAnsi="Times New Roman" w:cs="Times New Roman"/>
          <w:color w:val="000000"/>
        </w:rPr>
        <w:t>。</w:t>
      </w:r>
    </w:p>
    <w:p w14:paraId="23599171" w14:textId="77777777" w:rsidR="00422B52" w:rsidRPr="00974967" w:rsidRDefault="00422B52">
      <w:pPr>
        <w:numPr>
          <w:ilvl w:val="0"/>
          <w:numId w:val="1"/>
        </w:numPr>
        <w:spacing w:line="360" w:lineRule="auto"/>
        <w:rPr>
          <w:b/>
          <w:sz w:val="24"/>
        </w:rPr>
      </w:pPr>
      <w:r w:rsidRPr="00974967">
        <w:rPr>
          <w:color w:val="000000"/>
        </w:rPr>
        <w:t xml:space="preserve"> </w:t>
      </w:r>
      <w:r w:rsidRPr="00974967">
        <w:rPr>
          <w:b/>
          <w:sz w:val="24"/>
        </w:rPr>
        <w:t>保密义务</w:t>
      </w:r>
    </w:p>
    <w:p w14:paraId="3E2D68B4" w14:textId="77777777" w:rsidR="00422B52" w:rsidRPr="00974967" w:rsidRDefault="00422B52">
      <w:pPr>
        <w:spacing w:after="60" w:line="360" w:lineRule="auto"/>
        <w:ind w:firstLineChars="200" w:firstLine="420"/>
      </w:pPr>
      <w:r w:rsidRPr="00974967">
        <w:t>本合同订立前以及在本合同期限内，一方（</w:t>
      </w:r>
      <w:r w:rsidR="00EE7E2D" w:rsidRPr="00974967">
        <w:rPr>
          <w:rFonts w:hint="eastAsia"/>
        </w:rPr>
        <w:t>“</w:t>
      </w:r>
      <w:r w:rsidRPr="00974967">
        <w:t>披露方</w:t>
      </w:r>
      <w:r w:rsidR="00EE7E2D" w:rsidRPr="00974967">
        <w:rPr>
          <w:rFonts w:hint="eastAsia"/>
        </w:rPr>
        <w:t>”</w:t>
      </w:r>
      <w:r w:rsidRPr="00974967">
        <w:t>）向另一方（</w:t>
      </w:r>
      <w:r w:rsidR="00EE7E2D" w:rsidRPr="00974967">
        <w:rPr>
          <w:rFonts w:hint="eastAsia"/>
        </w:rPr>
        <w:t>“</w:t>
      </w:r>
      <w:r w:rsidRPr="00974967">
        <w:t>接受方</w:t>
      </w:r>
      <w:r w:rsidR="00EE7E2D" w:rsidRPr="00974967">
        <w:rPr>
          <w:rFonts w:hint="eastAsia"/>
        </w:rPr>
        <w:t>”</w:t>
      </w:r>
      <w:r w:rsidRPr="00974967">
        <w:t>）披露（包</w:t>
      </w:r>
      <w:r w:rsidRPr="00974967">
        <w:lastRenderedPageBreak/>
        <w:t>括但不限于通过纸质、邮件或口头的形式）的任何非公开或专有信息均为保密信息。在本合同期限内以及本合同终止之日起五年内，接受方必须：</w:t>
      </w:r>
    </w:p>
    <w:p w14:paraId="6F169442" w14:textId="77777777" w:rsidR="00422B52" w:rsidRPr="00974967" w:rsidRDefault="00422B52">
      <w:pPr>
        <w:widowControl/>
        <w:numPr>
          <w:ilvl w:val="0"/>
          <w:numId w:val="4"/>
        </w:numPr>
        <w:spacing w:after="60" w:line="360" w:lineRule="auto"/>
        <w:contextualSpacing/>
        <w:jc w:val="left"/>
      </w:pPr>
      <w:r w:rsidRPr="00974967">
        <w:t>不得以任何理由、在任何情况、以任何方式有意或者无意向保密人员以外的第三方披露相关保密信息，经披露方书面同意的除外</w:t>
      </w:r>
      <w:r w:rsidR="00FB2566" w:rsidRPr="00974967">
        <w:t>。</w:t>
      </w:r>
    </w:p>
    <w:p w14:paraId="5042A422" w14:textId="77777777" w:rsidR="00422B52" w:rsidRPr="00974967" w:rsidRDefault="00422B52">
      <w:pPr>
        <w:widowControl/>
        <w:numPr>
          <w:ilvl w:val="0"/>
          <w:numId w:val="4"/>
        </w:numPr>
        <w:spacing w:after="60" w:line="360" w:lineRule="auto"/>
        <w:contextualSpacing/>
        <w:jc w:val="left"/>
      </w:pPr>
      <w:r w:rsidRPr="00974967">
        <w:t>不为除本合同明确规定的目的之外的其他目的使用保密信息或使用本项目所涉的保密信息的引申义</w:t>
      </w:r>
      <w:r w:rsidR="00FB2566" w:rsidRPr="00974967">
        <w:t>。</w:t>
      </w:r>
    </w:p>
    <w:p w14:paraId="279F8571" w14:textId="77777777" w:rsidR="00422B52" w:rsidRPr="00974967" w:rsidRDefault="00422B52">
      <w:pPr>
        <w:widowControl/>
        <w:numPr>
          <w:ilvl w:val="0"/>
          <w:numId w:val="4"/>
        </w:numPr>
        <w:spacing w:after="60" w:line="360" w:lineRule="auto"/>
        <w:contextualSpacing/>
        <w:jc w:val="left"/>
      </w:pPr>
      <w:r w:rsidRPr="00974967">
        <w:t>除为履行其职责而确有必要知悉保密资料的该方或其关联机构的雇员、该方代理、律师、会计师或其他顾问（合称</w:t>
      </w:r>
      <w:r w:rsidR="00EE7E2D" w:rsidRPr="00974967">
        <w:rPr>
          <w:rFonts w:hint="eastAsia"/>
        </w:rPr>
        <w:t>“</w:t>
      </w:r>
      <w:r w:rsidRPr="00974967">
        <w:t>允许披露方</w:t>
      </w:r>
      <w:r w:rsidR="00EE7E2D" w:rsidRPr="00974967">
        <w:rPr>
          <w:rFonts w:hint="eastAsia"/>
        </w:rPr>
        <w:t>”</w:t>
      </w:r>
      <w:r w:rsidRPr="00974967">
        <w:t>）外，不向其他任何人披露保密信息，且该方应当保证允许披露方已签署书面保密合同，其中条款的严格程度不得低于本条的规定</w:t>
      </w:r>
      <w:r w:rsidR="00FB2566" w:rsidRPr="00974967">
        <w:t>。</w:t>
      </w:r>
    </w:p>
    <w:p w14:paraId="2DCF18C4" w14:textId="77777777" w:rsidR="00422B52" w:rsidRPr="00974967" w:rsidRDefault="00422B52">
      <w:pPr>
        <w:widowControl/>
        <w:numPr>
          <w:ilvl w:val="0"/>
          <w:numId w:val="4"/>
        </w:numPr>
        <w:spacing w:after="60" w:line="360" w:lineRule="auto"/>
        <w:contextualSpacing/>
        <w:jc w:val="left"/>
      </w:pPr>
      <w:r w:rsidRPr="00974967">
        <w:t>应当采取一切合理方案对保密信息加以保护，避免保密信息被不当披露或使用，在任何情况下，对保密信息的保护都至少不低于对自己的保密信息同样的保护措施和审慎程度</w:t>
      </w:r>
      <w:r w:rsidR="00FB2566" w:rsidRPr="00974967">
        <w:t>。</w:t>
      </w:r>
    </w:p>
    <w:p w14:paraId="7CF5F370" w14:textId="77777777" w:rsidR="00422B52" w:rsidRPr="00974967" w:rsidRDefault="00422B52">
      <w:pPr>
        <w:pStyle w:val="10"/>
        <w:numPr>
          <w:ilvl w:val="0"/>
          <w:numId w:val="4"/>
        </w:numPr>
        <w:spacing w:line="360" w:lineRule="auto"/>
        <w:ind w:firstLineChars="0"/>
      </w:pPr>
      <w:r w:rsidRPr="00974967">
        <w:t>如果依据法律法规或有权机关要求接收方披露保密信息，接收方及时通知披露方，且根据披露方的要求采取适当措施以避免保密信息进一步对外披露</w:t>
      </w:r>
      <w:r w:rsidR="00FB2566" w:rsidRPr="00974967">
        <w:t>。</w:t>
      </w:r>
    </w:p>
    <w:p w14:paraId="02890089" w14:textId="77777777" w:rsidR="00422B52" w:rsidRPr="00974967" w:rsidRDefault="00422B52">
      <w:pPr>
        <w:pStyle w:val="10"/>
        <w:numPr>
          <w:ilvl w:val="0"/>
          <w:numId w:val="4"/>
        </w:numPr>
        <w:spacing w:line="360" w:lineRule="auto"/>
        <w:ind w:firstLineChars="0"/>
      </w:pPr>
      <w:r w:rsidRPr="00974967">
        <w:t>双方均须把保密信息的接触范围严格限制在因本合同规定目的而需接触保密信息的各自负责任的代表的范围内</w:t>
      </w:r>
      <w:r w:rsidR="00FB2566" w:rsidRPr="00974967">
        <w:t>。</w:t>
      </w:r>
    </w:p>
    <w:p w14:paraId="5CE62A29" w14:textId="616ED539" w:rsidR="00422B52" w:rsidRPr="00974967" w:rsidRDefault="00250A20">
      <w:pPr>
        <w:pStyle w:val="10"/>
        <w:numPr>
          <w:ilvl w:val="0"/>
          <w:numId w:val="4"/>
        </w:numPr>
        <w:spacing w:line="360" w:lineRule="auto"/>
        <w:ind w:firstLineChars="0"/>
      </w:pPr>
      <w:r>
        <w:t>接收方发现有接收方的雇员</w:t>
      </w:r>
      <w:r w:rsidR="00422B52" w:rsidRPr="00974967">
        <w:t>或其他第三方有侵犯披露方保密信息的行为，有责任立即向披露方报告并及时采取措施防止保密信息进一步泄露。</w:t>
      </w:r>
    </w:p>
    <w:p w14:paraId="04EC4F0D" w14:textId="61937ACB" w:rsidR="007E7707" w:rsidRPr="00974967" w:rsidRDefault="007E7707" w:rsidP="007E7707">
      <w:pPr>
        <w:spacing w:line="360" w:lineRule="auto"/>
        <w:ind w:left="360"/>
      </w:pPr>
      <w:r w:rsidRPr="00974967">
        <w:t>【双方在已于</w:t>
      </w:r>
      <w:r w:rsidR="00781767">
        <w:rPr>
          <w:u w:val="single"/>
        </w:rPr>
        <w:t xml:space="preserve">  </w:t>
      </w:r>
      <w:del w:id="29" w:author="李扬" w:date="2023-03-15T13:48:00Z">
        <w:r w:rsidR="00781767" w:rsidDel="009A7FEE">
          <w:rPr>
            <w:u w:val="single"/>
          </w:rPr>
          <w:delText xml:space="preserve">  </w:delText>
        </w:r>
      </w:del>
      <w:ins w:id="30" w:author="李扬" w:date="2023-03-15T13:48:00Z">
        <w:r w:rsidR="009A7FEE">
          <w:rPr>
            <w:u w:val="single"/>
          </w:rPr>
          <w:t>2022</w:t>
        </w:r>
      </w:ins>
      <w:r w:rsidRPr="00974967">
        <w:rPr>
          <w:u w:val="single"/>
        </w:rPr>
        <w:t xml:space="preserve"> </w:t>
      </w:r>
      <w:r w:rsidRPr="00974967">
        <w:t>年</w:t>
      </w:r>
      <w:r w:rsidR="00781767">
        <w:rPr>
          <w:u w:val="single"/>
        </w:rPr>
        <w:t xml:space="preserve">  </w:t>
      </w:r>
      <w:ins w:id="31" w:author="李扬" w:date="2023-03-15T13:48:00Z">
        <w:r w:rsidR="009A7FEE">
          <w:rPr>
            <w:u w:val="single"/>
          </w:rPr>
          <w:t>04</w:t>
        </w:r>
      </w:ins>
      <w:del w:id="32" w:author="李扬" w:date="2023-03-15T13:48:00Z">
        <w:r w:rsidR="00781767" w:rsidDel="009A7FEE">
          <w:rPr>
            <w:u w:val="single"/>
          </w:rPr>
          <w:delText xml:space="preserve">  </w:delText>
        </w:r>
      </w:del>
      <w:r w:rsidR="00664FAE">
        <w:rPr>
          <w:u w:val="single"/>
        </w:rPr>
        <w:t xml:space="preserve"> </w:t>
      </w:r>
      <w:r w:rsidRPr="00974967">
        <w:rPr>
          <w:u w:val="single"/>
        </w:rPr>
        <w:t xml:space="preserve"> </w:t>
      </w:r>
      <w:r w:rsidRPr="00974967">
        <w:t>月</w:t>
      </w:r>
      <w:r w:rsidR="00664FAE">
        <w:rPr>
          <w:u w:val="single"/>
        </w:rPr>
        <w:t xml:space="preserve"> </w:t>
      </w:r>
      <w:r w:rsidRPr="00974967">
        <w:rPr>
          <w:u w:val="single"/>
        </w:rPr>
        <w:t xml:space="preserve"> </w:t>
      </w:r>
      <w:ins w:id="33" w:author="李扬" w:date="2023-03-15T13:48:00Z">
        <w:r w:rsidR="009A7FEE">
          <w:rPr>
            <w:u w:val="single"/>
          </w:rPr>
          <w:t>19</w:t>
        </w:r>
      </w:ins>
      <w:del w:id="34" w:author="李扬" w:date="2023-03-15T13:48:00Z">
        <w:r w:rsidR="00781767" w:rsidDel="009A7FEE">
          <w:rPr>
            <w:u w:val="single"/>
          </w:rPr>
          <w:delText xml:space="preserve">  </w:delText>
        </w:r>
      </w:del>
      <w:r w:rsidRPr="00974967">
        <w:rPr>
          <w:u w:val="single"/>
        </w:rPr>
        <w:t xml:space="preserve"> </w:t>
      </w:r>
      <w:r w:rsidRPr="00974967">
        <w:t>日就本项目签署并生效了《保密协议》（以下简称</w:t>
      </w:r>
      <w:r w:rsidR="00EE7E2D" w:rsidRPr="00974967">
        <w:rPr>
          <w:rFonts w:hint="eastAsia"/>
        </w:rPr>
        <w:t>“</w:t>
      </w:r>
      <w:r w:rsidRPr="00974967">
        <w:t>保密协议</w:t>
      </w:r>
      <w:r w:rsidR="00EE7E2D" w:rsidRPr="00974967">
        <w:rPr>
          <w:rFonts w:hint="eastAsia"/>
        </w:rPr>
        <w:t>”</w:t>
      </w:r>
      <w:r w:rsidRPr="00974967">
        <w:t>）。在本项目进行中，保密协议仍然有效。并且，保密协议不因本合同到期、终止或被无效而失效。保密协议内容与本条款内容有冲突的，适用保密协议。】</w:t>
      </w:r>
    </w:p>
    <w:p w14:paraId="78A15C44" w14:textId="77777777" w:rsidR="007E7707" w:rsidRPr="00974967" w:rsidRDefault="007E7707" w:rsidP="00DF5687">
      <w:pPr>
        <w:numPr>
          <w:ilvl w:val="0"/>
          <w:numId w:val="4"/>
        </w:numPr>
        <w:spacing w:line="360" w:lineRule="auto"/>
      </w:pPr>
      <w:r w:rsidRPr="00974967">
        <w:t>双方一致同意，任何一方均不得直接或间接地聘用参与本合同项目或与本合同项目有关的另一方的雇员、顾问，或以其他恶意行使劝导、诱使该方雇员或顾问与该方终止雇佣关系。本条款在本合同有效期内以及本合同终止或本合同项下服务完成后两年内持续有效。</w:t>
      </w:r>
    </w:p>
    <w:p w14:paraId="615DA5E5" w14:textId="77777777" w:rsidR="00422B52" w:rsidRPr="00974967" w:rsidRDefault="00422B52" w:rsidP="00F56987">
      <w:pPr>
        <w:numPr>
          <w:ilvl w:val="0"/>
          <w:numId w:val="1"/>
        </w:numPr>
        <w:spacing w:line="360" w:lineRule="auto"/>
        <w:rPr>
          <w:b/>
          <w:color w:val="000000"/>
          <w:sz w:val="24"/>
        </w:rPr>
      </w:pPr>
      <w:r w:rsidRPr="00974967">
        <w:rPr>
          <w:b/>
          <w:color w:val="000000"/>
          <w:sz w:val="24"/>
        </w:rPr>
        <w:t xml:space="preserve"> </w:t>
      </w:r>
      <w:r w:rsidRPr="00974967">
        <w:rPr>
          <w:b/>
          <w:color w:val="000000"/>
          <w:sz w:val="24"/>
        </w:rPr>
        <w:t>甲方权利义务</w:t>
      </w:r>
    </w:p>
    <w:p w14:paraId="60B23282" w14:textId="77777777" w:rsidR="00422B52" w:rsidRPr="00974967" w:rsidRDefault="00422B52">
      <w:pPr>
        <w:spacing w:line="360" w:lineRule="auto"/>
        <w:outlineLvl w:val="0"/>
        <w:rPr>
          <w:color w:val="000000"/>
          <w:szCs w:val="21"/>
        </w:rPr>
      </w:pPr>
      <w:r w:rsidRPr="00974967">
        <w:rPr>
          <w:color w:val="000000"/>
          <w:szCs w:val="21"/>
        </w:rPr>
        <w:t>（一）甲方义务</w:t>
      </w:r>
    </w:p>
    <w:p w14:paraId="2F4889C8" w14:textId="77777777" w:rsidR="00422B52" w:rsidRPr="00974967" w:rsidRDefault="00422B52">
      <w:pPr>
        <w:numPr>
          <w:ilvl w:val="0"/>
          <w:numId w:val="5"/>
        </w:numPr>
        <w:autoSpaceDE w:val="0"/>
        <w:autoSpaceDN w:val="0"/>
        <w:adjustRightInd w:val="0"/>
        <w:spacing w:after="60" w:line="360" w:lineRule="auto"/>
        <w:rPr>
          <w:szCs w:val="21"/>
        </w:rPr>
      </w:pPr>
      <w:r w:rsidRPr="00974967">
        <w:rPr>
          <w:szCs w:val="21"/>
        </w:rPr>
        <w:t>甲方应在乙方提供项目服务前向乙方以书面方式</w:t>
      </w:r>
      <w:r w:rsidRPr="00974967">
        <w:rPr>
          <w:color w:val="000000"/>
        </w:rPr>
        <w:t>完整提供该项目的具体要求，并</w:t>
      </w:r>
      <w:r w:rsidRPr="00974967">
        <w:rPr>
          <w:szCs w:val="21"/>
        </w:rPr>
        <w:t>根据合</w:t>
      </w:r>
      <w:r w:rsidRPr="00974967">
        <w:rPr>
          <w:szCs w:val="21"/>
        </w:rPr>
        <w:lastRenderedPageBreak/>
        <w:t>同中所述的实际需求向乙方提供用于该项目的【基因序列、分析方法、关键试剂（如抗原等）、检定用细胞株、质量要求以及文件资料（检测报告、</w:t>
      </w:r>
      <w:r w:rsidRPr="00974967">
        <w:rPr>
          <w:szCs w:val="21"/>
        </w:rPr>
        <w:t>COA(Certificate of Analysis)</w:t>
      </w:r>
      <w:r w:rsidRPr="00974967">
        <w:rPr>
          <w:szCs w:val="21"/>
        </w:rPr>
        <w:t>、放行单等）】。甲方保证该等项目要求的合理性和可行性，并保证所提供资料的合法性、有效性和准确性；如因甲方提供的资料侵犯第三方合法权益或存在瑕疵、错误等导致乙方无法完成本合同项下技术服务或存在瑕疵的，由甲方自行承担一切不利后果，甲方仍</w:t>
      </w:r>
      <w:r w:rsidRPr="00974967">
        <w:rPr>
          <w:color w:val="000000"/>
        </w:rPr>
        <w:t>应向乙方支付已经产生的费用</w:t>
      </w:r>
      <w:r w:rsidRPr="00974967">
        <w:rPr>
          <w:szCs w:val="21"/>
        </w:rPr>
        <w:t>。</w:t>
      </w:r>
    </w:p>
    <w:p w14:paraId="0CDA8E5C" w14:textId="77777777" w:rsidR="00422B52" w:rsidRPr="00974967" w:rsidRDefault="00422B52">
      <w:pPr>
        <w:numPr>
          <w:ilvl w:val="0"/>
          <w:numId w:val="5"/>
        </w:numPr>
        <w:autoSpaceDE w:val="0"/>
        <w:autoSpaceDN w:val="0"/>
        <w:adjustRightInd w:val="0"/>
        <w:spacing w:after="60" w:line="360" w:lineRule="auto"/>
        <w:rPr>
          <w:szCs w:val="21"/>
        </w:rPr>
      </w:pPr>
      <w:r w:rsidRPr="00974967">
        <w:rPr>
          <w:color w:val="000000"/>
        </w:rPr>
        <w:t>如本合同履行过程中甲方对该项目提出调整的，应以书面方式向乙方提出，因甲方变更需求而可能造成项目进度延误时，乙方有权向甲方提出并由双方根据实际情况协商处理合同变更事宜。</w:t>
      </w:r>
    </w:p>
    <w:p w14:paraId="37940496" w14:textId="77777777" w:rsidR="00422B52" w:rsidRPr="00974967" w:rsidRDefault="00422B52">
      <w:pPr>
        <w:pStyle w:val="af6"/>
        <w:numPr>
          <w:ilvl w:val="0"/>
          <w:numId w:val="5"/>
        </w:numPr>
        <w:spacing w:line="360" w:lineRule="auto"/>
        <w:rPr>
          <w:rFonts w:ascii="Times New Roman" w:hAnsi="Times New Roman" w:cs="Times New Roman"/>
          <w:color w:val="000000"/>
        </w:rPr>
      </w:pPr>
      <w:r w:rsidRPr="00974967">
        <w:rPr>
          <w:rFonts w:ascii="Times New Roman" w:hAnsi="Times New Roman" w:cs="Times New Roman"/>
          <w:color w:val="000000"/>
        </w:rPr>
        <w:t>甲方应当按照本合同第二条约定及时、足额地向乙方支付相应的技术服务费。</w:t>
      </w:r>
    </w:p>
    <w:p w14:paraId="4480CBEE" w14:textId="308DDE04" w:rsidR="00422B52" w:rsidRPr="00974967" w:rsidRDefault="00422B52">
      <w:pPr>
        <w:pStyle w:val="af6"/>
        <w:numPr>
          <w:ilvl w:val="0"/>
          <w:numId w:val="5"/>
        </w:numPr>
        <w:spacing w:line="360" w:lineRule="auto"/>
        <w:rPr>
          <w:rFonts w:ascii="Times New Roman" w:hAnsi="Times New Roman" w:cs="Times New Roman"/>
          <w:color w:val="000000"/>
        </w:rPr>
      </w:pPr>
      <w:r w:rsidRPr="00974967">
        <w:rPr>
          <w:rFonts w:ascii="Times New Roman" w:hAnsi="Times New Roman" w:cs="Times New Roman"/>
          <w:color w:val="000000"/>
        </w:rPr>
        <w:t>甲方应</w:t>
      </w:r>
      <w:del w:id="35" w:author="李扬" w:date="2023-03-15T14:43:00Z">
        <w:r w:rsidRPr="00974967" w:rsidDel="0053368F">
          <w:rPr>
            <w:rFonts w:ascii="Times New Roman" w:hAnsi="Times New Roman" w:cs="Times New Roman"/>
            <w:color w:val="000000"/>
          </w:rPr>
          <w:delText>自行安排上门提货</w:delText>
        </w:r>
        <w:r w:rsidR="00741B72" w:rsidRPr="00974967" w:rsidDel="0053368F">
          <w:rPr>
            <w:rFonts w:ascii="Times New Roman" w:hAnsi="Times New Roman" w:cs="Times New Roman"/>
            <w:color w:val="000000"/>
          </w:rPr>
          <w:delText>及装卸</w:delText>
        </w:r>
        <w:r w:rsidRPr="00974967" w:rsidDel="0053368F">
          <w:rPr>
            <w:rFonts w:ascii="Times New Roman" w:hAnsi="Times New Roman" w:cs="Times New Roman"/>
            <w:color w:val="000000"/>
          </w:rPr>
          <w:delText>，并</w:delText>
        </w:r>
        <w:r w:rsidR="00741B72" w:rsidRPr="00974967" w:rsidDel="0053368F">
          <w:rPr>
            <w:rFonts w:ascii="Times New Roman" w:hAnsi="Times New Roman" w:cs="Times New Roman"/>
            <w:color w:val="000000"/>
          </w:rPr>
          <w:delText>自行</w:delText>
        </w:r>
      </w:del>
      <w:r w:rsidRPr="00974967">
        <w:rPr>
          <w:rFonts w:ascii="Times New Roman" w:hAnsi="Times New Roman" w:cs="Times New Roman"/>
          <w:color w:val="000000"/>
        </w:rPr>
        <w:t>承担</w:t>
      </w:r>
      <w:ins w:id="36" w:author="李扬" w:date="2023-03-15T14:42:00Z">
        <w:r w:rsidR="0053368F">
          <w:rPr>
            <w:rFonts w:ascii="Times New Roman" w:hAnsi="Times New Roman" w:cs="Times New Roman" w:hint="eastAsia"/>
            <w:color w:val="000000"/>
          </w:rPr>
          <w:t>样品寄送</w:t>
        </w:r>
      </w:ins>
      <w:ins w:id="37" w:author="李扬" w:date="2023-03-15T14:43:00Z">
        <w:r w:rsidR="0053368F">
          <w:rPr>
            <w:rFonts w:ascii="Times New Roman" w:hAnsi="Times New Roman" w:cs="Times New Roman" w:hint="eastAsia"/>
            <w:color w:val="000000"/>
          </w:rPr>
          <w:t>所涉及的</w:t>
        </w:r>
      </w:ins>
      <w:del w:id="38" w:author="李扬" w:date="2023-03-15T14:43:00Z">
        <w:r w:rsidRPr="00974967" w:rsidDel="0053368F">
          <w:rPr>
            <w:rFonts w:ascii="Times New Roman" w:hAnsi="Times New Roman" w:cs="Times New Roman"/>
            <w:color w:val="000000"/>
          </w:rPr>
          <w:delText>相应</w:delText>
        </w:r>
      </w:del>
      <w:r w:rsidRPr="00974967">
        <w:rPr>
          <w:rFonts w:ascii="Times New Roman" w:hAnsi="Times New Roman" w:cs="Times New Roman"/>
          <w:color w:val="000000"/>
        </w:rPr>
        <w:t>运输费用</w:t>
      </w:r>
      <w:r w:rsidR="00741B72" w:rsidRPr="00974967">
        <w:rPr>
          <w:rFonts w:ascii="Times New Roman" w:hAnsi="Times New Roman" w:cs="Times New Roman"/>
          <w:color w:val="000000"/>
        </w:rPr>
        <w:t>、保险费用（如涉及）</w:t>
      </w:r>
      <w:r w:rsidRPr="00974967">
        <w:rPr>
          <w:rFonts w:ascii="Times New Roman" w:hAnsi="Times New Roman" w:cs="Times New Roman"/>
          <w:color w:val="000000"/>
        </w:rPr>
        <w:t>及运输风险。</w:t>
      </w:r>
    </w:p>
    <w:p w14:paraId="1C1C3058" w14:textId="77777777" w:rsidR="00B21AF7" w:rsidRPr="00974967" w:rsidRDefault="00B21AF7">
      <w:pPr>
        <w:pStyle w:val="af6"/>
        <w:numPr>
          <w:ilvl w:val="0"/>
          <w:numId w:val="5"/>
        </w:numPr>
        <w:spacing w:line="360" w:lineRule="auto"/>
        <w:rPr>
          <w:rFonts w:ascii="Times New Roman" w:hAnsi="Times New Roman" w:cs="Times New Roman"/>
          <w:color w:val="000000"/>
        </w:rPr>
      </w:pPr>
      <w:r w:rsidRPr="00974967">
        <w:rPr>
          <w:rFonts w:ascii="Times New Roman" w:hAnsi="Times New Roman" w:cs="Times New Roman" w:hint="eastAsia"/>
          <w:color w:val="000000"/>
        </w:rPr>
        <w:t>甲方应按乙方要求签署相应交付文件。</w:t>
      </w:r>
    </w:p>
    <w:p w14:paraId="0077735E" w14:textId="77777777" w:rsidR="00422B52" w:rsidRPr="00974967" w:rsidRDefault="00422B52">
      <w:pPr>
        <w:spacing w:line="360" w:lineRule="auto"/>
        <w:outlineLvl w:val="0"/>
        <w:rPr>
          <w:color w:val="000000"/>
          <w:szCs w:val="21"/>
        </w:rPr>
      </w:pPr>
      <w:r w:rsidRPr="00974967">
        <w:rPr>
          <w:color w:val="000000"/>
          <w:szCs w:val="21"/>
        </w:rPr>
        <w:t>（二）甲方权利</w:t>
      </w:r>
    </w:p>
    <w:p w14:paraId="019196FF" w14:textId="77777777" w:rsidR="00422B52" w:rsidRPr="00974967" w:rsidRDefault="00422B52">
      <w:pPr>
        <w:pStyle w:val="af6"/>
        <w:numPr>
          <w:ilvl w:val="0"/>
          <w:numId w:val="6"/>
        </w:numPr>
        <w:spacing w:line="360" w:lineRule="auto"/>
        <w:rPr>
          <w:rFonts w:ascii="Times New Roman" w:hAnsi="Times New Roman" w:cs="Times New Roman"/>
          <w:color w:val="000000"/>
        </w:rPr>
      </w:pPr>
      <w:r w:rsidRPr="00974967">
        <w:rPr>
          <w:rFonts w:ascii="Times New Roman" w:hAnsi="Times New Roman" w:cs="Times New Roman"/>
        </w:rPr>
        <w:t>甲方有权要求乙方按双方约定的时间和相关要求完成本合同项目的服务内容，在给予合理事先通知且不影响乙方正常工作的情况下，甲方可派代表至乙方开展服务的场地进行现场考察，对乙方相关研究人员进行咨询，以监督项目的开展情况，但甲方的代表应遵守双方签署的保密协议并遵守乙方公司的相关管理规定。</w:t>
      </w:r>
    </w:p>
    <w:p w14:paraId="495A70CE" w14:textId="77777777" w:rsidR="00422B52" w:rsidRPr="00974967" w:rsidRDefault="00422B52">
      <w:pPr>
        <w:pStyle w:val="af6"/>
        <w:numPr>
          <w:ilvl w:val="0"/>
          <w:numId w:val="6"/>
        </w:numPr>
        <w:spacing w:line="360" w:lineRule="auto"/>
        <w:rPr>
          <w:rFonts w:ascii="Times New Roman" w:hAnsi="Times New Roman" w:cs="Times New Roman"/>
          <w:color w:val="000000"/>
        </w:rPr>
      </w:pPr>
      <w:r w:rsidRPr="00974967">
        <w:rPr>
          <w:rFonts w:ascii="Times New Roman" w:hAnsi="Times New Roman" w:cs="Times New Roman"/>
        </w:rPr>
        <w:t>甲方可以通过书面文件要求乙方对项目内容进行调整、增加服务内容、暂停或终止项目，由双方共同讨论后，以补充协议的形式另行商定工作进度、方案与费用。乙方对已完成的项目内容进行核算并与甲方结算后，按照变更后的内容开展项目工作。</w:t>
      </w:r>
    </w:p>
    <w:p w14:paraId="2DA66EB5" w14:textId="53766476" w:rsidR="00422B52" w:rsidRPr="00974967" w:rsidRDefault="00422B52">
      <w:pPr>
        <w:pStyle w:val="af6"/>
        <w:numPr>
          <w:ilvl w:val="0"/>
          <w:numId w:val="6"/>
        </w:numPr>
        <w:spacing w:line="360" w:lineRule="auto"/>
        <w:rPr>
          <w:rFonts w:ascii="Times New Roman" w:hAnsi="Times New Roman" w:cs="Times New Roman"/>
          <w:color w:val="000000"/>
        </w:rPr>
      </w:pPr>
      <w:r w:rsidRPr="00974967">
        <w:rPr>
          <w:rFonts w:ascii="Times New Roman" w:hAnsi="Times New Roman" w:cs="Times New Roman"/>
          <w:color w:val="000000"/>
        </w:rPr>
        <w:t>项目所生产的</w:t>
      </w:r>
      <w:r w:rsidRPr="00974967">
        <w:rPr>
          <w:rFonts w:ascii="Times New Roman" w:hAnsi="Times New Roman" w:cs="Times New Roman"/>
          <w:color w:val="000000"/>
          <w:u w:val="single"/>
        </w:rPr>
        <w:t xml:space="preserve"> </w:t>
      </w:r>
      <w:r w:rsidR="006277AB">
        <w:rPr>
          <w:rFonts w:ascii="Times New Roman" w:hAnsi="Times New Roman" w:cs="Times New Roman" w:hint="eastAsia"/>
          <w:color w:val="000000"/>
          <w:u w:val="single"/>
        </w:rPr>
        <w:t>细菌</w:t>
      </w:r>
      <w:r w:rsidR="006277AB">
        <w:rPr>
          <w:rFonts w:ascii="Times New Roman" w:hAnsi="Times New Roman" w:cs="Times New Roman"/>
          <w:color w:val="000000"/>
          <w:u w:val="single"/>
        </w:rPr>
        <w:t xml:space="preserve"> </w:t>
      </w:r>
      <w:r w:rsidRPr="00974967">
        <w:rPr>
          <w:rFonts w:ascii="Times New Roman" w:hAnsi="Times New Roman" w:cs="Times New Roman"/>
          <w:color w:val="000000"/>
        </w:rPr>
        <w:t>归甲方所有。</w:t>
      </w:r>
    </w:p>
    <w:p w14:paraId="64F1D524" w14:textId="77777777" w:rsidR="00422B52" w:rsidRPr="00974967" w:rsidRDefault="00422B52">
      <w:pPr>
        <w:numPr>
          <w:ilvl w:val="0"/>
          <w:numId w:val="1"/>
        </w:numPr>
        <w:spacing w:line="360" w:lineRule="auto"/>
        <w:rPr>
          <w:b/>
          <w:color w:val="000000"/>
          <w:sz w:val="24"/>
        </w:rPr>
      </w:pPr>
      <w:r w:rsidRPr="00974967">
        <w:rPr>
          <w:b/>
          <w:color w:val="000000"/>
          <w:szCs w:val="21"/>
        </w:rPr>
        <w:t xml:space="preserve"> </w:t>
      </w:r>
      <w:r w:rsidRPr="00974967">
        <w:rPr>
          <w:b/>
          <w:color w:val="000000"/>
          <w:sz w:val="24"/>
        </w:rPr>
        <w:t>乙方权利义务</w:t>
      </w:r>
    </w:p>
    <w:p w14:paraId="2C8AB98B" w14:textId="77777777" w:rsidR="00422B52" w:rsidRPr="00974967" w:rsidRDefault="00422B52">
      <w:pPr>
        <w:spacing w:line="360" w:lineRule="auto"/>
        <w:outlineLvl w:val="0"/>
        <w:rPr>
          <w:color w:val="000000"/>
          <w:szCs w:val="21"/>
        </w:rPr>
      </w:pPr>
      <w:r w:rsidRPr="00974967">
        <w:rPr>
          <w:color w:val="000000"/>
          <w:szCs w:val="21"/>
        </w:rPr>
        <w:t>（一）乙方的义务</w:t>
      </w:r>
    </w:p>
    <w:p w14:paraId="60FCDFD0" w14:textId="77777777" w:rsidR="00422B52" w:rsidRPr="00974967" w:rsidRDefault="00422B52">
      <w:pPr>
        <w:pStyle w:val="af6"/>
        <w:numPr>
          <w:ilvl w:val="0"/>
          <w:numId w:val="7"/>
        </w:numPr>
        <w:spacing w:line="360" w:lineRule="auto"/>
        <w:rPr>
          <w:rFonts w:ascii="Times New Roman" w:hAnsi="Times New Roman" w:cs="Times New Roman"/>
          <w:color w:val="000000"/>
        </w:rPr>
      </w:pPr>
      <w:r w:rsidRPr="00974967">
        <w:rPr>
          <w:rFonts w:ascii="Times New Roman" w:hAnsi="Times New Roman" w:cs="Times New Roman"/>
        </w:rPr>
        <w:t>乙方应按合同要求及时完成项目任务和交付，保证所应用和提供的材料、服务等无产权争议，保证乙方所使用的设备和设施能够达到本合同要求，保证参与本项目的人员能够胜任所担负的工作。</w:t>
      </w:r>
    </w:p>
    <w:p w14:paraId="602311FE" w14:textId="77777777" w:rsidR="00422B52" w:rsidRPr="00974967" w:rsidRDefault="00422B52">
      <w:pPr>
        <w:pStyle w:val="af6"/>
        <w:numPr>
          <w:ilvl w:val="0"/>
          <w:numId w:val="7"/>
        </w:numPr>
        <w:spacing w:line="360" w:lineRule="auto"/>
        <w:rPr>
          <w:rFonts w:ascii="Times New Roman" w:hAnsi="Times New Roman" w:cs="Times New Roman"/>
          <w:color w:val="000000"/>
        </w:rPr>
      </w:pPr>
      <w:r w:rsidRPr="00974967">
        <w:rPr>
          <w:rFonts w:ascii="Times New Roman" w:hAnsi="Times New Roman" w:cs="Times New Roman"/>
          <w:color w:val="000000"/>
        </w:rPr>
        <w:lastRenderedPageBreak/>
        <w:t>乙方应保证交付给甲方的所有技术服务成果或相关资料符合本合同约定的标准【及</w:t>
      </w:r>
      <w:r w:rsidRPr="00974967">
        <w:rPr>
          <w:rFonts w:ascii="Times New Roman" w:hAnsi="Times New Roman" w:cs="Times New Roman"/>
          <w:szCs w:val="24"/>
        </w:rPr>
        <w:t>签订之时所适用的中国法律法规要求下的注册申报</w:t>
      </w:r>
      <w:r w:rsidRPr="00974967">
        <w:rPr>
          <w:rFonts w:ascii="Times New Roman" w:hAnsi="Times New Roman" w:cs="Times New Roman"/>
          <w:color w:val="000000"/>
        </w:rPr>
        <w:t>要求】，包括但不限于实验方案、实验场地、实验材料、实验仪器、实验记录、实验报告等，保证所交付的资料和数据真实可靠。</w:t>
      </w:r>
    </w:p>
    <w:p w14:paraId="3C761889" w14:textId="77777777" w:rsidR="00422B52" w:rsidRPr="00974967" w:rsidRDefault="00422B52">
      <w:pPr>
        <w:spacing w:line="360" w:lineRule="auto"/>
        <w:outlineLvl w:val="0"/>
        <w:rPr>
          <w:color w:val="000000"/>
          <w:szCs w:val="21"/>
        </w:rPr>
      </w:pPr>
      <w:r w:rsidRPr="00974967">
        <w:rPr>
          <w:color w:val="000000"/>
          <w:szCs w:val="21"/>
        </w:rPr>
        <w:t>（二）乙方的权利</w:t>
      </w:r>
    </w:p>
    <w:p w14:paraId="199822C1" w14:textId="77777777" w:rsidR="00422B52" w:rsidRPr="00974967" w:rsidRDefault="00422B52">
      <w:pPr>
        <w:pStyle w:val="af6"/>
        <w:numPr>
          <w:ilvl w:val="0"/>
          <w:numId w:val="8"/>
        </w:numPr>
        <w:spacing w:line="360" w:lineRule="auto"/>
        <w:rPr>
          <w:rFonts w:ascii="Times New Roman" w:hAnsi="Times New Roman" w:cs="Times New Roman"/>
          <w:color w:val="000000"/>
        </w:rPr>
      </w:pPr>
      <w:r w:rsidRPr="00974967">
        <w:rPr>
          <w:rFonts w:ascii="Times New Roman" w:hAnsi="Times New Roman" w:cs="Times New Roman"/>
        </w:rPr>
        <w:t>乙方</w:t>
      </w:r>
      <w:r w:rsidRPr="00974967">
        <w:rPr>
          <w:rFonts w:ascii="Times New Roman" w:hAnsi="Times New Roman" w:cs="Times New Roman"/>
          <w:color w:val="000000"/>
        </w:rPr>
        <w:t>有权按照合同收取甲方支付的技术服务经费。</w:t>
      </w:r>
    </w:p>
    <w:p w14:paraId="7C79F790" w14:textId="77777777" w:rsidR="00422B52" w:rsidRPr="00974967" w:rsidRDefault="00422B52">
      <w:pPr>
        <w:pStyle w:val="af6"/>
        <w:numPr>
          <w:ilvl w:val="0"/>
          <w:numId w:val="8"/>
        </w:numPr>
        <w:spacing w:line="360" w:lineRule="auto"/>
        <w:rPr>
          <w:rFonts w:ascii="Times New Roman" w:hAnsi="Times New Roman" w:cs="Times New Roman"/>
          <w:sz w:val="22"/>
          <w:szCs w:val="22"/>
        </w:rPr>
      </w:pPr>
      <w:r w:rsidRPr="00974967">
        <w:rPr>
          <w:rFonts w:ascii="Times New Roman" w:hAnsi="Times New Roman" w:cs="Times New Roman"/>
        </w:rPr>
        <w:t>乙方有权按照本合同约定获得甲方提供的必要信息和材料支持，如因甲方提供的信息和材料有误导致乙方无法按照本合同约定执行，不视为乙方违约。</w:t>
      </w:r>
    </w:p>
    <w:p w14:paraId="6E1B4B04" w14:textId="77777777" w:rsidR="00422B52" w:rsidRPr="00974967" w:rsidRDefault="00422B52">
      <w:pPr>
        <w:numPr>
          <w:ilvl w:val="0"/>
          <w:numId w:val="1"/>
        </w:numPr>
        <w:spacing w:line="360" w:lineRule="auto"/>
        <w:rPr>
          <w:b/>
          <w:color w:val="000000"/>
          <w:sz w:val="24"/>
        </w:rPr>
      </w:pPr>
      <w:r w:rsidRPr="00974967">
        <w:rPr>
          <w:b/>
          <w:color w:val="000000"/>
          <w:sz w:val="24"/>
        </w:rPr>
        <w:t xml:space="preserve"> </w:t>
      </w:r>
      <w:r w:rsidRPr="00974967">
        <w:rPr>
          <w:b/>
          <w:color w:val="000000"/>
          <w:sz w:val="24"/>
        </w:rPr>
        <w:t>知识产权规定</w:t>
      </w:r>
    </w:p>
    <w:p w14:paraId="2819D476" w14:textId="421BCE70" w:rsidR="00422B52" w:rsidRPr="00974967" w:rsidRDefault="00422B52" w:rsidP="00FC5438">
      <w:pPr>
        <w:numPr>
          <w:ilvl w:val="0"/>
          <w:numId w:val="9"/>
        </w:numPr>
        <w:spacing w:line="360" w:lineRule="auto"/>
        <w:rPr>
          <w:color w:val="000000"/>
        </w:rPr>
      </w:pPr>
      <w:r w:rsidRPr="00974967">
        <w:rPr>
          <w:color w:val="000000"/>
          <w:szCs w:val="21"/>
        </w:rPr>
        <w:t>本合同履行过程中，需要使用甲方的</w:t>
      </w:r>
      <w:r w:rsidRPr="00974967">
        <w:rPr>
          <w:color w:val="000000"/>
          <w:szCs w:val="21"/>
          <w:u w:val="single"/>
        </w:rPr>
        <w:t xml:space="preserve"> </w:t>
      </w:r>
      <w:del w:id="39" w:author="李扬" w:date="2023-03-15T14:27:00Z">
        <w:r w:rsidR="00E60326" w:rsidDel="0017035D">
          <w:rPr>
            <w:rFonts w:hint="eastAsia"/>
            <w:color w:val="000000"/>
            <w:szCs w:val="21"/>
            <w:u w:val="single"/>
          </w:rPr>
          <w:delText>目的</w:delText>
        </w:r>
      </w:del>
      <w:r w:rsidR="00E60326">
        <w:rPr>
          <w:rFonts w:hint="eastAsia"/>
          <w:color w:val="000000"/>
          <w:szCs w:val="21"/>
          <w:u w:val="single"/>
        </w:rPr>
        <w:t>基因序列、测序引物</w:t>
      </w:r>
      <w:ins w:id="40" w:author="李扬" w:date="2023-03-15T14:24:00Z">
        <w:r w:rsidR="005B4A4E">
          <w:rPr>
            <w:rFonts w:hint="eastAsia"/>
            <w:color w:val="000000"/>
            <w:szCs w:val="21"/>
            <w:u w:val="single"/>
          </w:rPr>
          <w:t>、</w:t>
        </w:r>
      </w:ins>
      <w:ins w:id="41" w:author="李扬" w:date="2023-03-15T14:26:00Z">
        <w:r w:rsidR="0017035D">
          <w:rPr>
            <w:rFonts w:hint="eastAsia"/>
            <w:color w:val="000000"/>
            <w:szCs w:val="21"/>
            <w:u w:val="single"/>
          </w:rPr>
          <w:t>菌株</w:t>
        </w:r>
      </w:ins>
      <w:ins w:id="42" w:author="李扬" w:date="2023-03-15T14:27:00Z">
        <w:r w:rsidR="0017035D">
          <w:rPr>
            <w:rFonts w:hint="eastAsia"/>
            <w:color w:val="000000"/>
            <w:szCs w:val="21"/>
            <w:u w:val="single"/>
          </w:rPr>
          <w:t>制备相关信息（包括生产、培养、收集及储存条件）</w:t>
        </w:r>
      </w:ins>
      <w:ins w:id="43" w:author="李扬" w:date="2023-03-15T14:28:00Z">
        <w:r w:rsidR="0017035D">
          <w:rPr>
            <w:rFonts w:hint="eastAsia"/>
            <w:color w:val="000000"/>
            <w:szCs w:val="21"/>
            <w:u w:val="single"/>
          </w:rPr>
          <w:t>、分析方法</w:t>
        </w:r>
      </w:ins>
      <w:ins w:id="44" w:author="李扬" w:date="2023-03-15T14:31:00Z">
        <w:r w:rsidR="0017035D">
          <w:rPr>
            <w:rFonts w:hint="eastAsia"/>
            <w:color w:val="000000"/>
            <w:szCs w:val="21"/>
            <w:u w:val="single"/>
          </w:rPr>
          <w:t>、实验方案</w:t>
        </w:r>
      </w:ins>
      <w:r w:rsidRPr="00974967">
        <w:rPr>
          <w:color w:val="000000"/>
          <w:szCs w:val="21"/>
          <w:u w:val="single"/>
        </w:rPr>
        <w:t xml:space="preserve"> </w:t>
      </w:r>
      <w:r w:rsidRPr="00974967">
        <w:rPr>
          <w:color w:val="000000"/>
          <w:szCs w:val="21"/>
        </w:rPr>
        <w:t>等相关背景知识产权（</w:t>
      </w:r>
      <w:r w:rsidR="002A4FB8" w:rsidRPr="00974967">
        <w:rPr>
          <w:rFonts w:hint="eastAsia"/>
          <w:color w:val="000000"/>
          <w:szCs w:val="21"/>
        </w:rPr>
        <w:t>“</w:t>
      </w:r>
      <w:r w:rsidRPr="00974967">
        <w:rPr>
          <w:color w:val="000000"/>
          <w:szCs w:val="21"/>
        </w:rPr>
        <w:t>甲方背景知识产权</w:t>
      </w:r>
      <w:r w:rsidR="002A4FB8" w:rsidRPr="00974967">
        <w:rPr>
          <w:rFonts w:hint="eastAsia"/>
          <w:color w:val="000000"/>
          <w:szCs w:val="21"/>
        </w:rPr>
        <w:t>”</w:t>
      </w:r>
      <w:r w:rsidRPr="00974967">
        <w:rPr>
          <w:color w:val="000000"/>
          <w:szCs w:val="21"/>
        </w:rPr>
        <w:t>），甲方背景知识产权的所有权归甲方所有，乙方可为履行本合同之目的使用甲方知识产权。未经甲方许可，乙方不得将甲方背景知识产权应用于与本项目无关的任何研究、开发、生产、销售、许诺销售等环节，或向任何其他第三方披露相关信息。</w:t>
      </w:r>
    </w:p>
    <w:p w14:paraId="01F87E06" w14:textId="3FCB6A4A" w:rsidR="00422B52" w:rsidRPr="00B067DD" w:rsidRDefault="00422B52">
      <w:pPr>
        <w:pStyle w:val="af6"/>
        <w:numPr>
          <w:ilvl w:val="0"/>
          <w:numId w:val="9"/>
        </w:numPr>
        <w:spacing w:line="360" w:lineRule="auto"/>
        <w:rPr>
          <w:ins w:id="45" w:author="李扬" w:date="2023-03-15T14:33:00Z"/>
          <w:rFonts w:ascii="Times New Roman" w:hAnsi="Times New Roman" w:cs="Times New Roman"/>
        </w:rPr>
      </w:pPr>
      <w:r w:rsidRPr="00974967">
        <w:rPr>
          <w:rFonts w:ascii="Times New Roman" w:hAnsi="Times New Roman" w:cs="Times New Roman"/>
          <w:color w:val="000000"/>
        </w:rPr>
        <w:t>本项目过程中所使用的乙方平台技术，包括但不限于乙方独立开发的工具、方法、技术服务过程或数据、技术诀窍、工艺、软件、模版、程序、操作指南、菌株库制备工艺、相关检测检定方案领</w:t>
      </w:r>
      <w:r w:rsidRPr="00974967">
        <w:rPr>
          <w:rFonts w:ascii="Times New Roman" w:hAnsi="Times New Roman" w:cs="Times New Roman"/>
        </w:rPr>
        <w:t>域内所有成果，</w:t>
      </w:r>
      <w:r w:rsidRPr="00974967">
        <w:rPr>
          <w:rFonts w:ascii="Times New Roman" w:hAnsi="Times New Roman" w:cs="Times New Roman"/>
          <w:color w:val="000000"/>
        </w:rPr>
        <w:t>或其他知识产权，无论可否取得专利，</w:t>
      </w:r>
      <w:r w:rsidRPr="00974967">
        <w:rPr>
          <w:rFonts w:ascii="Times New Roman" w:hAnsi="Times New Roman" w:cs="Times New Roman"/>
        </w:rPr>
        <w:t>其知识产权</w:t>
      </w:r>
      <w:r w:rsidRPr="00974967">
        <w:rPr>
          <w:rFonts w:ascii="Times New Roman" w:hAnsi="Times New Roman" w:cs="Times New Roman"/>
          <w:color w:val="000000"/>
        </w:rPr>
        <w:t>（</w:t>
      </w:r>
      <w:r w:rsidR="002A4FB8" w:rsidRPr="00974967">
        <w:rPr>
          <w:rFonts w:ascii="Times New Roman" w:hAnsi="Times New Roman" w:cs="Times New Roman" w:hint="eastAsia"/>
          <w:color w:val="000000"/>
        </w:rPr>
        <w:t>“</w:t>
      </w:r>
      <w:r w:rsidRPr="00974967">
        <w:rPr>
          <w:rFonts w:ascii="Times New Roman" w:hAnsi="Times New Roman" w:cs="Times New Roman"/>
          <w:color w:val="000000"/>
        </w:rPr>
        <w:t>乙方背景知识产权</w:t>
      </w:r>
      <w:r w:rsidR="002A4FB8" w:rsidRPr="00974967">
        <w:rPr>
          <w:rFonts w:ascii="Times New Roman" w:hAnsi="Times New Roman" w:cs="Times New Roman" w:hint="eastAsia"/>
          <w:color w:val="000000"/>
        </w:rPr>
        <w:t>”</w:t>
      </w:r>
      <w:r w:rsidRPr="00974967">
        <w:rPr>
          <w:rFonts w:ascii="Times New Roman" w:hAnsi="Times New Roman" w:cs="Times New Roman"/>
          <w:color w:val="000000"/>
        </w:rPr>
        <w:t>）仍为乙方所有，乙方对这类知识产权的使用承担全部法律责任。</w:t>
      </w:r>
    </w:p>
    <w:p w14:paraId="79B97D49" w14:textId="793DE602" w:rsidR="0017035D" w:rsidRPr="00974967" w:rsidRDefault="0017035D">
      <w:pPr>
        <w:pStyle w:val="af6"/>
        <w:numPr>
          <w:ilvl w:val="0"/>
          <w:numId w:val="9"/>
        </w:numPr>
        <w:spacing w:line="360" w:lineRule="auto"/>
        <w:rPr>
          <w:rFonts w:ascii="Times New Roman" w:hAnsi="Times New Roman" w:cs="Times New Roman"/>
        </w:rPr>
      </w:pPr>
      <w:ins w:id="46" w:author="李扬" w:date="2023-03-15T14:33:00Z">
        <w:r>
          <w:rPr>
            <w:rFonts w:ascii="Times New Roman" w:hAnsi="Times New Roman" w:cs="Times New Roman" w:hint="eastAsia"/>
          </w:rPr>
          <w:t>本项目</w:t>
        </w:r>
      </w:ins>
      <w:ins w:id="47" w:author="李扬" w:date="2023-03-15T14:34:00Z">
        <w:r>
          <w:rPr>
            <w:rFonts w:ascii="Times New Roman" w:hAnsi="Times New Roman" w:cs="Times New Roman" w:hint="eastAsia"/>
          </w:rPr>
          <w:t>针对</w:t>
        </w:r>
      </w:ins>
      <w:ins w:id="48" w:author="李扬" w:date="2023-03-15T14:37:00Z">
        <w:r w:rsidR="0053368F" w:rsidRPr="00801888">
          <w:rPr>
            <w:rFonts w:ascii="Times New Roman" w:hAnsi="Times New Roman" w:cs="Times New Roman" w:hint="eastAsia"/>
            <w:u w:val="single"/>
          </w:rPr>
          <w:t>减毒沙门氏菌活菌制剂</w:t>
        </w:r>
      </w:ins>
      <w:ins w:id="49" w:author="李扬" w:date="2023-03-15T14:34:00Z">
        <w:r>
          <w:rPr>
            <w:rFonts w:ascii="Times New Roman" w:hAnsi="Times New Roman" w:cs="Times New Roman" w:hint="eastAsia"/>
          </w:rPr>
          <w:t>开发</w:t>
        </w:r>
      </w:ins>
      <w:ins w:id="50" w:author="李扬" w:date="2023-03-15T14:33:00Z">
        <w:r>
          <w:rPr>
            <w:rFonts w:ascii="Times New Roman" w:hAnsi="Times New Roman" w:cs="Times New Roman" w:hint="eastAsia"/>
          </w:rPr>
          <w:t>产生的制剂配方、储存条件</w:t>
        </w:r>
      </w:ins>
      <w:ins w:id="51" w:author="李扬" w:date="2023-03-15T14:37:00Z">
        <w:r w:rsidR="0053368F">
          <w:rPr>
            <w:rFonts w:ascii="Times New Roman" w:hAnsi="Times New Roman" w:cs="Times New Roman" w:hint="eastAsia"/>
          </w:rPr>
          <w:t>、运输条件</w:t>
        </w:r>
      </w:ins>
      <w:ins w:id="52" w:author="李扬" w:date="2023-03-15T14:34:00Z">
        <w:r>
          <w:rPr>
            <w:rFonts w:ascii="Times New Roman" w:hAnsi="Times New Roman" w:cs="Times New Roman" w:hint="eastAsia"/>
          </w:rPr>
          <w:t>等技术成果归甲方所有，甲方</w:t>
        </w:r>
      </w:ins>
      <w:ins w:id="53" w:author="李扬" w:date="2023-03-15T14:35:00Z">
        <w:r w:rsidRPr="0017035D">
          <w:rPr>
            <w:rFonts w:ascii="Times New Roman" w:hAnsi="Times New Roman" w:cs="Times New Roman" w:hint="eastAsia"/>
          </w:rPr>
          <w:t>根据试验产生的技术成果、数据撰写论文</w:t>
        </w:r>
        <w:r>
          <w:rPr>
            <w:rFonts w:ascii="Times New Roman" w:hAnsi="Times New Roman" w:cs="Times New Roman" w:hint="eastAsia"/>
          </w:rPr>
          <w:t>或</w:t>
        </w:r>
        <w:r w:rsidR="0053368F">
          <w:rPr>
            <w:rFonts w:ascii="Times New Roman" w:hAnsi="Times New Roman" w:cs="Times New Roman" w:hint="eastAsia"/>
          </w:rPr>
          <w:t>申请专利</w:t>
        </w:r>
      </w:ins>
      <w:ins w:id="54" w:author="李扬" w:date="2023-03-15T14:36:00Z">
        <w:r w:rsidR="0053368F" w:rsidRPr="0053368F">
          <w:rPr>
            <w:rFonts w:ascii="Times New Roman" w:hAnsi="Times New Roman" w:cs="Times New Roman" w:hint="eastAsia"/>
          </w:rPr>
          <w:t>，应保证不会对</w:t>
        </w:r>
        <w:r w:rsidR="0053368F" w:rsidRPr="00974967">
          <w:rPr>
            <w:rFonts w:ascii="Times New Roman" w:hAnsi="Times New Roman" w:cs="Times New Roman"/>
            <w:color w:val="000000"/>
          </w:rPr>
          <w:t>乙方背景知识产权</w:t>
        </w:r>
        <w:r w:rsidR="0053368F" w:rsidRPr="0053368F">
          <w:rPr>
            <w:rFonts w:ascii="Times New Roman" w:hAnsi="Times New Roman" w:cs="Times New Roman" w:hint="eastAsia"/>
          </w:rPr>
          <w:t>造成侵害</w:t>
        </w:r>
        <w:r w:rsidR="0053368F">
          <w:rPr>
            <w:rFonts w:ascii="Times New Roman" w:hAnsi="Times New Roman" w:cs="Times New Roman" w:hint="eastAsia"/>
          </w:rPr>
          <w:t>。</w:t>
        </w:r>
      </w:ins>
    </w:p>
    <w:p w14:paraId="350766C6" w14:textId="77777777" w:rsidR="00422B52" w:rsidRPr="00974967" w:rsidRDefault="00422B52">
      <w:pPr>
        <w:pStyle w:val="af6"/>
        <w:numPr>
          <w:ilvl w:val="0"/>
          <w:numId w:val="9"/>
        </w:numPr>
        <w:spacing w:line="360" w:lineRule="auto"/>
        <w:rPr>
          <w:rFonts w:ascii="Times New Roman" w:hAnsi="Times New Roman" w:cs="Times New Roman"/>
        </w:rPr>
      </w:pPr>
      <w:r w:rsidRPr="00974967">
        <w:rPr>
          <w:rFonts w:ascii="Times New Roman" w:hAnsi="Times New Roman" w:cs="Times New Roman"/>
        </w:rPr>
        <w:t>各方应保证并表明已经从其职员处获得其职员发明的所有权利，并同意签署或已经签署另一方要求或认为为履行本合同所必须的所有文件，以保证双方公司对本合同项目开发中产生的知识产权包括但不限于专利所有权的归属得以实现，并使双方公司的利益得到保障。无论是否存在其他任何相反条款，无论本合同是否已经中止或终止，各方相关职员均应持续承担签署相关文件的义务。</w:t>
      </w:r>
    </w:p>
    <w:p w14:paraId="77FE956B" w14:textId="78416963" w:rsidR="00422B52" w:rsidRPr="00974967" w:rsidRDefault="00422B52">
      <w:pPr>
        <w:pStyle w:val="af6"/>
        <w:numPr>
          <w:ilvl w:val="0"/>
          <w:numId w:val="9"/>
        </w:numPr>
        <w:spacing w:line="360" w:lineRule="auto"/>
        <w:rPr>
          <w:rFonts w:ascii="Times New Roman" w:hAnsi="Times New Roman" w:cs="Times New Roman"/>
        </w:rPr>
      </w:pPr>
      <w:r w:rsidRPr="00974967">
        <w:rPr>
          <w:rFonts w:ascii="Times New Roman" w:hAnsi="Times New Roman" w:cs="Times New Roman"/>
          <w:kern w:val="2"/>
        </w:rPr>
        <w:t>本合同履行过程中，</w:t>
      </w:r>
      <w:r w:rsidR="00910EEA" w:rsidRPr="00974967">
        <w:rPr>
          <w:rFonts w:ascii="Times New Roman" w:hAnsi="Times New Roman" w:cs="Times New Roman" w:hint="eastAsia"/>
          <w:kern w:val="2"/>
        </w:rPr>
        <w:t>甲方</w:t>
      </w:r>
      <w:r w:rsidR="00E44B18" w:rsidRPr="00974967">
        <w:rPr>
          <w:rFonts w:ascii="Times New Roman" w:hAnsi="Times New Roman" w:cs="Times New Roman" w:hint="eastAsia"/>
          <w:kern w:val="2"/>
        </w:rPr>
        <w:t>应</w:t>
      </w:r>
      <w:r w:rsidR="00910EEA" w:rsidRPr="00974967">
        <w:rPr>
          <w:rFonts w:ascii="Times New Roman" w:hAnsi="Times New Roman" w:cs="Times New Roman" w:hint="eastAsia"/>
          <w:kern w:val="2"/>
        </w:rPr>
        <w:t>自行解决</w:t>
      </w:r>
      <w:r w:rsidRPr="00974967">
        <w:rPr>
          <w:rFonts w:ascii="Times New Roman" w:hAnsi="Times New Roman" w:cs="Times New Roman"/>
          <w:kern w:val="2"/>
        </w:rPr>
        <w:t>例如质粒序列、靶标、治疗领域等知识产权问题，乙方对此不承担责任。</w:t>
      </w:r>
    </w:p>
    <w:p w14:paraId="7CB71265" w14:textId="2175C226" w:rsidR="00422B52" w:rsidRPr="00974967" w:rsidRDefault="00422B52">
      <w:pPr>
        <w:pStyle w:val="af6"/>
        <w:numPr>
          <w:ilvl w:val="0"/>
          <w:numId w:val="9"/>
        </w:numPr>
        <w:spacing w:line="360" w:lineRule="auto"/>
        <w:rPr>
          <w:rFonts w:ascii="Times New Roman" w:hAnsi="Times New Roman" w:cs="Times New Roman"/>
        </w:rPr>
      </w:pPr>
      <w:r w:rsidRPr="00974967">
        <w:rPr>
          <w:rFonts w:ascii="Times New Roman" w:hAnsi="Times New Roman" w:cs="Times New Roman"/>
          <w:kern w:val="2"/>
        </w:rPr>
        <w:t>对于甲方无法</w:t>
      </w:r>
      <w:r w:rsidR="00E44B18" w:rsidRPr="00974967">
        <w:rPr>
          <w:rFonts w:ascii="Times New Roman" w:hAnsi="Times New Roman" w:cs="Times New Roman" w:hint="eastAsia"/>
          <w:kern w:val="2"/>
        </w:rPr>
        <w:t>解决知识产权问题</w:t>
      </w:r>
      <w:r w:rsidRPr="00974967">
        <w:rPr>
          <w:rFonts w:ascii="Times New Roman" w:hAnsi="Times New Roman" w:cs="Times New Roman"/>
          <w:kern w:val="2"/>
        </w:rPr>
        <w:t>导致本合同项目无法继续进行，乙方对此不承担违约责任。如因此修改项目方案导致费用增加的，由双方协商签订补充协议，无法达成补</w:t>
      </w:r>
      <w:r w:rsidRPr="00974967">
        <w:rPr>
          <w:rFonts w:ascii="Times New Roman" w:hAnsi="Times New Roman" w:cs="Times New Roman"/>
          <w:kern w:val="2"/>
        </w:rPr>
        <w:lastRenderedPageBreak/>
        <w:t>充协议导致本合同无法继续进行的，乙方对此不承担违约责任。因上述原因本合同无法继续履行的，项目终止并进行结算。</w:t>
      </w:r>
    </w:p>
    <w:p w14:paraId="16499585" w14:textId="77777777" w:rsidR="00422B52" w:rsidRPr="00974967" w:rsidRDefault="00422B52">
      <w:pPr>
        <w:numPr>
          <w:ilvl w:val="0"/>
          <w:numId w:val="1"/>
        </w:numPr>
        <w:spacing w:line="360" w:lineRule="auto"/>
        <w:rPr>
          <w:b/>
          <w:color w:val="000000"/>
          <w:sz w:val="24"/>
        </w:rPr>
      </w:pPr>
      <w:bookmarkStart w:id="55" w:name="#371785"/>
      <w:bookmarkStart w:id="56" w:name="#371769"/>
      <w:bookmarkStart w:id="57" w:name="#371770"/>
      <w:bookmarkStart w:id="58" w:name="#371775"/>
      <w:bookmarkStart w:id="59" w:name="#371773"/>
      <w:bookmarkStart w:id="60" w:name="#371784"/>
      <w:bookmarkStart w:id="61" w:name="#371781"/>
      <w:bookmarkStart w:id="62" w:name="#371774"/>
      <w:bookmarkStart w:id="63" w:name="#371780"/>
      <w:bookmarkStart w:id="64" w:name="#371786"/>
      <w:bookmarkStart w:id="65" w:name="#371787"/>
      <w:bookmarkStart w:id="66" w:name="#371794"/>
      <w:bookmarkStart w:id="67" w:name="#371772"/>
      <w:bookmarkStart w:id="68" w:name="#371791"/>
      <w:bookmarkStart w:id="69" w:name="#371771"/>
      <w:bookmarkStart w:id="70" w:name="#371777"/>
      <w:bookmarkStart w:id="71" w:name="#371776"/>
      <w:bookmarkStart w:id="72" w:name="#371782"/>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974967">
        <w:rPr>
          <w:b/>
          <w:color w:val="000000"/>
          <w:sz w:val="24"/>
        </w:rPr>
        <w:t xml:space="preserve"> </w:t>
      </w:r>
      <w:r w:rsidRPr="00974967">
        <w:rPr>
          <w:b/>
          <w:color w:val="000000"/>
          <w:sz w:val="24"/>
        </w:rPr>
        <w:t>违约责任</w:t>
      </w:r>
    </w:p>
    <w:p w14:paraId="1FF9C74A" w14:textId="25F9D5CF" w:rsidR="00422B52" w:rsidRPr="00974967" w:rsidRDefault="00422B52">
      <w:pPr>
        <w:pStyle w:val="af6"/>
        <w:numPr>
          <w:ilvl w:val="0"/>
          <w:numId w:val="10"/>
        </w:numPr>
        <w:spacing w:line="360" w:lineRule="auto"/>
        <w:rPr>
          <w:rFonts w:ascii="Times New Roman" w:hAnsi="Times New Roman" w:cs="Times New Roman"/>
          <w:kern w:val="2"/>
        </w:rPr>
      </w:pPr>
      <w:bookmarkStart w:id="73" w:name="_Ref474505106"/>
      <w:r w:rsidRPr="00974967">
        <w:rPr>
          <w:rFonts w:ascii="Times New Roman" w:hAnsi="Times New Roman" w:cs="Times New Roman"/>
          <w:kern w:val="2"/>
        </w:rPr>
        <w:t>在项目执行过程中，甲、乙双方应本着诚实信用以及良好合作的原则切实履行本合同并积极配合对方进行项目的推进。</w:t>
      </w:r>
      <w:r w:rsidRPr="00974967">
        <w:rPr>
          <w:rFonts w:ascii="Times New Roman" w:hAnsi="Times New Roman" w:cs="Times New Roman"/>
          <w:color w:val="000000"/>
        </w:rPr>
        <w:t>任何一方直接或间接违反本合同的任何条款，或不承担或不及时、充分地承担本合同项下其应承担的义务即构成违约行为，守约方有权以书面通知要求违约方纠正其违约行为并采取充分、有效、及时的措施消除违约后果，并赔偿守约方因违约方之违约行为而遭致的损失</w:t>
      </w:r>
      <w:ins w:id="74" w:author="李扬" w:date="2023-03-15T13:50:00Z">
        <w:r w:rsidR="009A7FEE">
          <w:rPr>
            <w:rFonts w:ascii="Times New Roman" w:hAnsi="Times New Roman" w:cs="Times New Roman" w:hint="eastAsia"/>
            <w:color w:val="000000"/>
          </w:rPr>
          <w:t>及维权所产生的必要支出，包括但不限于诉讼费、律师费、担保费等</w:t>
        </w:r>
      </w:ins>
      <w:r w:rsidRPr="00974967">
        <w:rPr>
          <w:rFonts w:ascii="Times New Roman" w:hAnsi="Times New Roman" w:cs="Times New Roman"/>
          <w:color w:val="000000"/>
        </w:rPr>
        <w:t>。</w:t>
      </w:r>
    </w:p>
    <w:p w14:paraId="4C5F2FA8" w14:textId="77777777" w:rsidR="00422B52" w:rsidRPr="00974967" w:rsidRDefault="00422B52">
      <w:pPr>
        <w:pStyle w:val="af6"/>
        <w:numPr>
          <w:ilvl w:val="0"/>
          <w:numId w:val="10"/>
        </w:numPr>
        <w:spacing w:line="360" w:lineRule="auto"/>
        <w:rPr>
          <w:rFonts w:ascii="Times New Roman" w:hAnsi="Times New Roman" w:cs="Times New Roman"/>
          <w:kern w:val="2"/>
        </w:rPr>
      </w:pPr>
      <w:r w:rsidRPr="00974967">
        <w:rPr>
          <w:rFonts w:ascii="Times New Roman" w:hAnsi="Times New Roman" w:cs="Times New Roman"/>
          <w:kern w:val="2"/>
        </w:rPr>
        <w:t>在任一阶段中，若因乙方单方责任造成无法在约定时间内完成该阶段工作内容，甲方应根据实际情况给予乙方</w:t>
      </w:r>
      <w:r w:rsidRPr="00974967">
        <w:rPr>
          <w:rFonts w:ascii="Times New Roman" w:hAnsi="Times New Roman" w:cs="Times New Roman"/>
          <w:kern w:val="2"/>
        </w:rPr>
        <w:t>10</w:t>
      </w:r>
      <w:r w:rsidRPr="00974967">
        <w:rPr>
          <w:rFonts w:ascii="Times New Roman" w:hAnsi="Times New Roman" w:cs="Times New Roman"/>
          <w:kern w:val="2"/>
        </w:rPr>
        <w:t>个工作日的宽限期，若乙方在宽限期后仍无法完成，每逾期一日，乙方应支付甲方应付本阶段金额万分之五的违约金，但违约金最高不可超过甲方应付本阶段金额的</w:t>
      </w:r>
      <w:r w:rsidRPr="00974967">
        <w:rPr>
          <w:rFonts w:ascii="Times New Roman" w:hAnsi="Times New Roman" w:cs="Times New Roman"/>
          <w:kern w:val="2"/>
        </w:rPr>
        <w:t>30%</w:t>
      </w:r>
      <w:r w:rsidRPr="00974967">
        <w:rPr>
          <w:rFonts w:ascii="Times New Roman" w:hAnsi="Times New Roman" w:cs="Times New Roman"/>
          <w:kern w:val="2"/>
        </w:rPr>
        <w:t>，逾期超过</w:t>
      </w:r>
      <w:r w:rsidRPr="00974967">
        <w:rPr>
          <w:rFonts w:ascii="Times New Roman" w:hAnsi="Times New Roman" w:cs="Times New Roman"/>
          <w:kern w:val="2"/>
        </w:rPr>
        <w:t>10</w:t>
      </w:r>
      <w:r w:rsidRPr="00974967">
        <w:rPr>
          <w:rFonts w:ascii="Times New Roman" w:hAnsi="Times New Roman" w:cs="Times New Roman"/>
          <w:kern w:val="2"/>
        </w:rPr>
        <w:t>个工作日，甲方有权选择单方面终止本合同。若乙方能够提供充分的实验资料证明相关技术指标确实无法达到，按照乙方已发生的实际费用与甲方结算（总额不超过该阶段应付金额），但所完成工作成果均归甲方所有；否则，乙方应全额退还甲方已经支付的该阶段款项</w:t>
      </w:r>
      <w:bookmarkEnd w:id="73"/>
      <w:r w:rsidRPr="00974967">
        <w:rPr>
          <w:rFonts w:ascii="Times New Roman" w:hAnsi="Times New Roman" w:cs="Times New Roman"/>
          <w:kern w:val="2"/>
        </w:rPr>
        <w:t>，但与已完成的前阶段工作内容及支付款项无关。</w:t>
      </w:r>
    </w:p>
    <w:p w14:paraId="7AB42EB2" w14:textId="3664D74F" w:rsidR="00422B52" w:rsidRPr="00974967" w:rsidRDefault="00422B52">
      <w:pPr>
        <w:pStyle w:val="af6"/>
        <w:numPr>
          <w:ilvl w:val="0"/>
          <w:numId w:val="10"/>
        </w:numPr>
        <w:spacing w:line="360" w:lineRule="auto"/>
        <w:rPr>
          <w:rFonts w:ascii="Times New Roman" w:hAnsi="Times New Roman" w:cs="Times New Roman"/>
          <w:kern w:val="2"/>
        </w:rPr>
      </w:pPr>
      <w:r w:rsidRPr="00974967">
        <w:rPr>
          <w:rFonts w:ascii="Times New Roman" w:hAnsi="Times New Roman" w:cs="Times New Roman"/>
          <w:kern w:val="2"/>
        </w:rPr>
        <w:t>如乙方提供给甲方项目数据存在真实性问题</w:t>
      </w:r>
      <w:ins w:id="75" w:author="李扬" w:date="2023-03-15T13:50:00Z">
        <w:r w:rsidR="009A7FEE">
          <w:rPr>
            <w:rFonts w:ascii="Times New Roman" w:hAnsi="Times New Roman" w:cs="Times New Roman" w:hint="eastAsia"/>
            <w:kern w:val="2"/>
          </w:rPr>
          <w:t>或存在明显缺漏</w:t>
        </w:r>
      </w:ins>
      <w:r w:rsidRPr="00974967">
        <w:rPr>
          <w:rFonts w:ascii="Times New Roman" w:hAnsi="Times New Roman" w:cs="Times New Roman"/>
          <w:kern w:val="2"/>
        </w:rPr>
        <w:t>，则乙方需要承担相关法律责任，返还甲方全部费用并</w:t>
      </w:r>
      <w:ins w:id="76" w:author="李扬" w:date="2023-03-15T13:50:00Z">
        <w:r w:rsidR="009A7FEE">
          <w:rPr>
            <w:rFonts w:ascii="Times New Roman" w:hAnsi="Times New Roman" w:cs="Times New Roman" w:hint="eastAsia"/>
            <w:kern w:val="2"/>
          </w:rPr>
          <w:t>按照本合同服务费总金额的</w:t>
        </w:r>
        <w:r w:rsidR="009A7FEE">
          <w:rPr>
            <w:rFonts w:ascii="Times New Roman" w:hAnsi="Times New Roman" w:cs="Times New Roman" w:hint="eastAsia"/>
            <w:kern w:val="2"/>
          </w:rPr>
          <w:t>15%</w:t>
        </w:r>
        <w:r w:rsidR="009A7FEE">
          <w:rPr>
            <w:rFonts w:ascii="Times New Roman" w:hAnsi="Times New Roman" w:cs="Times New Roman" w:hint="eastAsia"/>
            <w:kern w:val="2"/>
          </w:rPr>
          <w:t>承担违约责任，</w:t>
        </w:r>
      </w:ins>
      <w:ins w:id="77" w:author="李扬" w:date="2023-03-15T13:51:00Z">
        <w:r w:rsidR="009A7FEE">
          <w:rPr>
            <w:rFonts w:ascii="Times New Roman" w:hAnsi="Times New Roman" w:cs="Times New Roman" w:hint="eastAsia"/>
            <w:kern w:val="2"/>
          </w:rPr>
          <w:t>同时</w:t>
        </w:r>
      </w:ins>
      <w:r w:rsidRPr="00974967">
        <w:rPr>
          <w:rFonts w:ascii="Times New Roman" w:hAnsi="Times New Roman" w:cs="Times New Roman"/>
          <w:kern w:val="2"/>
        </w:rPr>
        <w:t>赔偿</w:t>
      </w:r>
      <w:ins w:id="78" w:author="李扬" w:date="2023-03-15T13:51:00Z">
        <w:r w:rsidR="009A7FEE">
          <w:rPr>
            <w:rFonts w:ascii="Times New Roman" w:hAnsi="Times New Roman" w:cs="Times New Roman" w:hint="eastAsia"/>
            <w:kern w:val="2"/>
          </w:rPr>
          <w:t>因此给</w:t>
        </w:r>
      </w:ins>
      <w:r w:rsidRPr="00974967">
        <w:rPr>
          <w:rFonts w:ascii="Times New Roman" w:hAnsi="Times New Roman" w:cs="Times New Roman"/>
          <w:kern w:val="2"/>
        </w:rPr>
        <w:t>甲方</w:t>
      </w:r>
      <w:ins w:id="79" w:author="李扬" w:date="2023-03-15T13:51:00Z">
        <w:r w:rsidR="009A7FEE">
          <w:rPr>
            <w:rFonts w:ascii="Times New Roman" w:hAnsi="Times New Roman" w:cs="Times New Roman" w:hint="eastAsia"/>
            <w:kern w:val="2"/>
          </w:rPr>
          <w:t>造成的实际经济</w:t>
        </w:r>
      </w:ins>
      <w:del w:id="80" w:author="李扬" w:date="2023-03-15T13:51:00Z">
        <w:r w:rsidRPr="00974967" w:rsidDel="009A7FEE">
          <w:rPr>
            <w:rFonts w:ascii="Times New Roman" w:hAnsi="Times New Roman" w:cs="Times New Roman"/>
            <w:kern w:val="2"/>
          </w:rPr>
          <w:delText>直接</w:delText>
        </w:r>
      </w:del>
      <w:r w:rsidRPr="00974967">
        <w:rPr>
          <w:rFonts w:ascii="Times New Roman" w:hAnsi="Times New Roman" w:cs="Times New Roman"/>
          <w:kern w:val="2"/>
        </w:rPr>
        <w:t>损失，最高赔偿金额不超过本合同服务费金额。</w:t>
      </w:r>
    </w:p>
    <w:p w14:paraId="6D706DBB" w14:textId="0E853E09" w:rsidR="00422B52" w:rsidRPr="00974967" w:rsidRDefault="00422B52">
      <w:pPr>
        <w:pStyle w:val="af6"/>
        <w:numPr>
          <w:ilvl w:val="0"/>
          <w:numId w:val="10"/>
        </w:numPr>
        <w:spacing w:line="360" w:lineRule="auto"/>
        <w:rPr>
          <w:rFonts w:ascii="Times New Roman" w:hAnsi="Times New Roman" w:cs="Times New Roman"/>
          <w:kern w:val="2"/>
        </w:rPr>
      </w:pPr>
      <w:r w:rsidRPr="00974967">
        <w:rPr>
          <w:rFonts w:ascii="Times New Roman" w:hAnsi="Times New Roman" w:cs="Times New Roman"/>
          <w:color w:val="000000"/>
        </w:rPr>
        <w:t>如因甲方</w:t>
      </w:r>
      <w:r w:rsidR="002C44CF" w:rsidRPr="00974967">
        <w:rPr>
          <w:rFonts w:ascii="Times New Roman" w:hAnsi="Times New Roman" w:cs="Times New Roman" w:hint="eastAsia"/>
          <w:color w:val="000000"/>
        </w:rPr>
        <w:t>原因</w:t>
      </w:r>
      <w:r w:rsidRPr="00974967">
        <w:rPr>
          <w:rFonts w:ascii="Times New Roman" w:hAnsi="Times New Roman" w:cs="Times New Roman"/>
          <w:color w:val="000000"/>
        </w:rPr>
        <w:t>导致乙方无法按时完成该项目开发或该项目开发存在瑕疵或错误的，乙方</w:t>
      </w:r>
      <w:bookmarkStart w:id="81" w:name="_GoBack"/>
      <w:bookmarkEnd w:id="81"/>
      <w:r w:rsidRPr="00974967">
        <w:rPr>
          <w:rFonts w:ascii="Times New Roman" w:hAnsi="Times New Roman" w:cs="Times New Roman"/>
          <w:color w:val="000000"/>
        </w:rPr>
        <w:t>不承担任何违约责任，并有权要求甲方向乙方支付</w:t>
      </w:r>
      <w:ins w:id="82" w:author="李扬" w:date="2023-03-15T13:51:00Z">
        <w:r w:rsidR="009A7FEE">
          <w:rPr>
            <w:rFonts w:ascii="Times New Roman" w:hAnsi="Times New Roman" w:cs="Times New Roman" w:hint="eastAsia"/>
            <w:color w:val="000000"/>
          </w:rPr>
          <w:t>已完成阶段部分的</w:t>
        </w:r>
      </w:ins>
      <w:del w:id="83" w:author="李扬" w:date="2023-03-15T13:51:00Z">
        <w:r w:rsidRPr="00974967" w:rsidDel="009A7FEE">
          <w:rPr>
            <w:rFonts w:ascii="Times New Roman" w:hAnsi="Times New Roman" w:cs="Times New Roman"/>
            <w:color w:val="000000"/>
          </w:rPr>
          <w:delText>全部</w:delText>
        </w:r>
      </w:del>
      <w:r w:rsidRPr="00974967">
        <w:rPr>
          <w:rFonts w:ascii="Times New Roman" w:hAnsi="Times New Roman" w:cs="Times New Roman"/>
          <w:color w:val="000000"/>
        </w:rPr>
        <w:t>费用。</w:t>
      </w:r>
    </w:p>
    <w:p w14:paraId="0D2E7D92" w14:textId="2B807260" w:rsidR="00422B52" w:rsidRPr="00974967" w:rsidRDefault="00422B52">
      <w:pPr>
        <w:pStyle w:val="af6"/>
        <w:numPr>
          <w:ilvl w:val="0"/>
          <w:numId w:val="10"/>
        </w:numPr>
        <w:spacing w:line="360" w:lineRule="auto"/>
        <w:rPr>
          <w:rFonts w:ascii="Times New Roman" w:hAnsi="Times New Roman" w:cs="Times New Roman"/>
          <w:color w:val="000000"/>
        </w:rPr>
      </w:pPr>
      <w:r w:rsidRPr="00974967">
        <w:rPr>
          <w:rFonts w:ascii="Times New Roman" w:hAnsi="Times New Roman" w:cs="Times New Roman"/>
          <w:kern w:val="2"/>
        </w:rPr>
        <w:t>若甲方未能按本合同第二条</w:t>
      </w:r>
      <w:r w:rsidR="00665388" w:rsidRPr="00974967">
        <w:rPr>
          <w:rFonts w:ascii="Times New Roman" w:hAnsi="Times New Roman" w:cs="Times New Roman" w:hint="eastAsia"/>
          <w:kern w:val="2"/>
        </w:rPr>
        <w:t>第</w:t>
      </w:r>
      <w:r w:rsidR="00665388" w:rsidRPr="00974967">
        <w:rPr>
          <w:rFonts w:ascii="Times New Roman" w:hAnsi="Times New Roman" w:cs="Times New Roman" w:hint="eastAsia"/>
          <w:kern w:val="2"/>
        </w:rPr>
        <w:t>4</w:t>
      </w:r>
      <w:r w:rsidR="00665388" w:rsidRPr="00974967">
        <w:rPr>
          <w:rFonts w:ascii="Times New Roman" w:hAnsi="Times New Roman" w:cs="Times New Roman" w:hint="eastAsia"/>
          <w:kern w:val="2"/>
        </w:rPr>
        <w:t>款</w:t>
      </w:r>
      <w:r w:rsidRPr="00974967">
        <w:rPr>
          <w:rFonts w:ascii="Times New Roman" w:hAnsi="Times New Roman" w:cs="Times New Roman"/>
          <w:kern w:val="2"/>
        </w:rPr>
        <w:t>约定支付每阶段对应的技术服务费的，乙方以书面形式通知甲方。自书面通知送达之日起</w:t>
      </w:r>
      <w:r w:rsidRPr="00974967">
        <w:rPr>
          <w:rFonts w:ascii="Times New Roman" w:hAnsi="Times New Roman" w:cs="Times New Roman"/>
          <w:kern w:val="2"/>
        </w:rPr>
        <w:t>10</w:t>
      </w:r>
      <w:r w:rsidRPr="00974967">
        <w:rPr>
          <w:rFonts w:ascii="Times New Roman" w:hAnsi="Times New Roman" w:cs="Times New Roman"/>
          <w:kern w:val="2"/>
        </w:rPr>
        <w:t>个工作日内甲方仍未付款的</w:t>
      </w:r>
      <w:r w:rsidRPr="00974967">
        <w:rPr>
          <w:rFonts w:ascii="Times New Roman" w:hAnsi="Times New Roman" w:cs="Times New Roman"/>
          <w:color w:val="000000"/>
        </w:rPr>
        <w:t>，则视为甲方违约。每逾期</w:t>
      </w:r>
      <w:r w:rsidRPr="00974967">
        <w:rPr>
          <w:rFonts w:ascii="Times New Roman" w:hAnsi="Times New Roman" w:cs="Times New Roman"/>
          <w:color w:val="000000"/>
        </w:rPr>
        <w:t>1</w:t>
      </w:r>
      <w:r w:rsidRPr="00974967">
        <w:rPr>
          <w:rFonts w:ascii="Times New Roman" w:hAnsi="Times New Roman" w:cs="Times New Roman"/>
          <w:color w:val="000000"/>
        </w:rPr>
        <w:t>日按应付款项未付金额的日万分之五收取违约金，违约金上限不能超过</w:t>
      </w:r>
      <w:r w:rsidR="00FF50EA" w:rsidRPr="00974967">
        <w:rPr>
          <w:rFonts w:ascii="Times New Roman" w:hAnsi="Times New Roman" w:cs="Times New Roman" w:hint="eastAsia"/>
          <w:color w:val="000000"/>
        </w:rPr>
        <w:t>未付阶段金</w:t>
      </w:r>
      <w:r w:rsidR="003A045E" w:rsidRPr="00974967">
        <w:rPr>
          <w:rFonts w:ascii="Times New Roman" w:hAnsi="Times New Roman" w:cs="Times New Roman" w:hint="eastAsia"/>
          <w:color w:val="000000"/>
        </w:rPr>
        <w:t>额的</w:t>
      </w:r>
      <w:r w:rsidR="003A045E" w:rsidRPr="00974967">
        <w:rPr>
          <w:rFonts w:ascii="Times New Roman" w:hAnsi="Times New Roman" w:cs="Times New Roman" w:hint="eastAsia"/>
          <w:color w:val="000000"/>
        </w:rPr>
        <w:t>3</w:t>
      </w:r>
      <w:r w:rsidR="003A045E" w:rsidRPr="00974967">
        <w:rPr>
          <w:rFonts w:ascii="Times New Roman" w:hAnsi="Times New Roman" w:cs="Times New Roman"/>
          <w:color w:val="000000"/>
        </w:rPr>
        <w:t>0</w:t>
      </w:r>
      <w:r w:rsidR="003A045E" w:rsidRPr="00974967">
        <w:rPr>
          <w:rFonts w:ascii="Times New Roman" w:hAnsi="Times New Roman" w:cs="Times New Roman" w:hint="eastAsia"/>
          <w:color w:val="000000"/>
        </w:rPr>
        <w:t>%</w:t>
      </w:r>
      <w:r w:rsidRPr="00974967">
        <w:rPr>
          <w:rFonts w:ascii="Times New Roman" w:hAnsi="Times New Roman" w:cs="Times New Roman"/>
          <w:color w:val="000000"/>
        </w:rPr>
        <w:t>。</w:t>
      </w:r>
      <w:r w:rsidRPr="00974967">
        <w:rPr>
          <w:rFonts w:ascii="Times New Roman" w:hAnsi="Times New Roman" w:cs="Times New Roman"/>
          <w:kern w:val="2"/>
        </w:rPr>
        <w:t>甲方逾期付款超过</w:t>
      </w:r>
      <w:r w:rsidRPr="00974967">
        <w:rPr>
          <w:rFonts w:ascii="Times New Roman" w:hAnsi="Times New Roman" w:cs="Times New Roman"/>
          <w:kern w:val="2"/>
        </w:rPr>
        <w:t>10</w:t>
      </w:r>
      <w:r w:rsidRPr="00974967">
        <w:rPr>
          <w:rFonts w:ascii="Times New Roman" w:hAnsi="Times New Roman" w:cs="Times New Roman"/>
          <w:kern w:val="2"/>
        </w:rPr>
        <w:t>个工作日，乙方有权选择单方面终止本合同，甲方已经支付的费用不予退还。</w:t>
      </w:r>
    </w:p>
    <w:p w14:paraId="4B940D66" w14:textId="0EED9E5A" w:rsidR="00422B52" w:rsidRPr="00974967" w:rsidRDefault="00422B52">
      <w:pPr>
        <w:pStyle w:val="af6"/>
        <w:numPr>
          <w:ilvl w:val="0"/>
          <w:numId w:val="10"/>
        </w:numPr>
        <w:spacing w:line="360" w:lineRule="auto"/>
        <w:rPr>
          <w:rFonts w:ascii="Times New Roman" w:hAnsi="Times New Roman" w:cs="Times New Roman"/>
          <w:kern w:val="2"/>
        </w:rPr>
      </w:pPr>
      <w:r w:rsidRPr="00974967">
        <w:rPr>
          <w:rFonts w:ascii="Times New Roman" w:hAnsi="Times New Roman" w:cs="Times New Roman"/>
          <w:kern w:val="2"/>
        </w:rPr>
        <w:t>任何一方未经对方书面同意，不得解除本合同。若因甲方单方原因解除本合同，甲方已付款项不予退回，同时应支付乙方等额于本合同服务费总金额</w:t>
      </w:r>
      <w:r w:rsidRPr="00974967">
        <w:rPr>
          <w:rFonts w:ascii="Times New Roman" w:hAnsi="Times New Roman" w:cs="Times New Roman"/>
          <w:kern w:val="2"/>
        </w:rPr>
        <w:t>30%</w:t>
      </w:r>
      <w:r w:rsidRPr="00974967">
        <w:rPr>
          <w:rFonts w:ascii="Times New Roman" w:hAnsi="Times New Roman" w:cs="Times New Roman"/>
          <w:kern w:val="2"/>
        </w:rPr>
        <w:t>的款项作为赔偿金。</w:t>
      </w:r>
      <w:r w:rsidRPr="00974967">
        <w:rPr>
          <w:rFonts w:ascii="Times New Roman" w:hAnsi="Times New Roman" w:cs="Times New Roman"/>
          <w:kern w:val="2"/>
        </w:rPr>
        <w:lastRenderedPageBreak/>
        <w:t>若因乙方单方面解除合同，乙方需退还甲方所有已支付但乙方尚</w:t>
      </w:r>
      <w:del w:id="84" w:author="李扬" w:date="2023-03-15T13:52:00Z">
        <w:r w:rsidRPr="00974967" w:rsidDel="009A7FEE">
          <w:rPr>
            <w:rFonts w:ascii="Times New Roman" w:hAnsi="Times New Roman" w:cs="Times New Roman" w:hint="eastAsia"/>
            <w:kern w:val="2"/>
          </w:rPr>
          <w:delText>为</w:delText>
        </w:r>
      </w:del>
      <w:ins w:id="85" w:author="李扬" w:date="2023-03-15T13:52:00Z">
        <w:r w:rsidR="009A7FEE">
          <w:rPr>
            <w:rFonts w:ascii="Times New Roman" w:hAnsi="Times New Roman" w:cs="Times New Roman" w:hint="eastAsia"/>
            <w:kern w:val="2"/>
          </w:rPr>
          <w:t>未</w:t>
        </w:r>
      </w:ins>
      <w:r w:rsidRPr="00974967">
        <w:rPr>
          <w:rFonts w:ascii="Times New Roman" w:hAnsi="Times New Roman" w:cs="Times New Roman"/>
          <w:kern w:val="2"/>
        </w:rPr>
        <w:t>履行部分对应的款项，同时支付甲方本合同服务费总金额的</w:t>
      </w:r>
      <w:r w:rsidRPr="00974967">
        <w:rPr>
          <w:rFonts w:ascii="Times New Roman" w:hAnsi="Times New Roman" w:cs="Times New Roman"/>
          <w:kern w:val="2"/>
        </w:rPr>
        <w:t>30%</w:t>
      </w:r>
      <w:r w:rsidRPr="00974967">
        <w:rPr>
          <w:rFonts w:ascii="Times New Roman" w:hAnsi="Times New Roman" w:cs="Times New Roman"/>
          <w:kern w:val="2"/>
        </w:rPr>
        <w:t>作为赔偿金。</w:t>
      </w:r>
    </w:p>
    <w:p w14:paraId="09D2E736" w14:textId="77777777" w:rsidR="00422B52" w:rsidRPr="00974967" w:rsidRDefault="00422B52">
      <w:pPr>
        <w:pStyle w:val="af6"/>
        <w:numPr>
          <w:ilvl w:val="0"/>
          <w:numId w:val="10"/>
        </w:numPr>
        <w:spacing w:line="360" w:lineRule="auto"/>
        <w:rPr>
          <w:rFonts w:ascii="Times New Roman" w:hAnsi="Times New Roman" w:cs="Times New Roman"/>
          <w:kern w:val="2"/>
        </w:rPr>
      </w:pPr>
      <w:r w:rsidRPr="00974967">
        <w:rPr>
          <w:rFonts w:ascii="Times New Roman" w:hAnsi="Times New Roman" w:cs="Times New Roman"/>
          <w:kern w:val="2"/>
        </w:rPr>
        <w:t>经双方协商一致调整研究方案，双方均不视为违约，但应签订书面补充协议，并加盖双方公章确认。</w:t>
      </w:r>
    </w:p>
    <w:p w14:paraId="7AFCBE55" w14:textId="77777777" w:rsidR="00422B52" w:rsidRPr="00974967" w:rsidRDefault="00422B52">
      <w:pPr>
        <w:numPr>
          <w:ilvl w:val="0"/>
          <w:numId w:val="1"/>
        </w:numPr>
        <w:spacing w:line="360" w:lineRule="auto"/>
        <w:rPr>
          <w:b/>
          <w:color w:val="000000"/>
          <w:sz w:val="24"/>
        </w:rPr>
      </w:pPr>
      <w:r w:rsidRPr="00974967">
        <w:rPr>
          <w:b/>
          <w:color w:val="000000"/>
          <w:sz w:val="24"/>
        </w:rPr>
        <w:t xml:space="preserve"> </w:t>
      </w:r>
      <w:r w:rsidRPr="00974967">
        <w:rPr>
          <w:b/>
          <w:color w:val="000000"/>
          <w:sz w:val="24"/>
        </w:rPr>
        <w:t>验收</w:t>
      </w:r>
    </w:p>
    <w:p w14:paraId="4D1EBA2A" w14:textId="3EEF601B" w:rsidR="00422B52" w:rsidRPr="00974967" w:rsidRDefault="00422B52">
      <w:pPr>
        <w:pStyle w:val="af6"/>
        <w:numPr>
          <w:ilvl w:val="0"/>
          <w:numId w:val="11"/>
        </w:numPr>
        <w:spacing w:line="360" w:lineRule="auto"/>
        <w:rPr>
          <w:rFonts w:ascii="Times New Roman" w:hAnsi="Times New Roman" w:cs="Times New Roman"/>
          <w:color w:val="000000"/>
        </w:rPr>
      </w:pPr>
      <w:r w:rsidRPr="00974967">
        <w:rPr>
          <w:rFonts w:ascii="Times New Roman" w:hAnsi="Times New Roman" w:cs="Times New Roman"/>
          <w:color w:val="000000"/>
        </w:rPr>
        <w:t>双方确定，在本合同有效期内</w:t>
      </w:r>
      <w:r w:rsidR="002A4FB8" w:rsidRPr="00974967">
        <w:rPr>
          <w:rFonts w:ascii="Times New Roman" w:hAnsi="Times New Roman" w:cs="Times New Roman" w:hint="eastAsia"/>
          <w:color w:val="000000"/>
        </w:rPr>
        <w:t>，</w:t>
      </w:r>
      <w:r w:rsidRPr="00974967">
        <w:rPr>
          <w:rFonts w:ascii="Times New Roman" w:hAnsi="Times New Roman" w:cs="Times New Roman"/>
          <w:color w:val="000000"/>
        </w:rPr>
        <w:t>甲方指定项目负责人为</w:t>
      </w:r>
      <w:r w:rsidRPr="00974967">
        <w:rPr>
          <w:rFonts w:ascii="Times New Roman" w:hAnsi="Times New Roman" w:cs="Times New Roman"/>
          <w:color w:val="000000"/>
          <w:u w:val="single"/>
        </w:rPr>
        <w:t xml:space="preserve"> </w:t>
      </w:r>
      <w:ins w:id="86" w:author="李扬" w:date="2023-03-15T14:39:00Z">
        <w:r w:rsidR="0053368F">
          <w:rPr>
            <w:rFonts w:ascii="Times New Roman" w:hAnsi="Times New Roman" w:cs="Times New Roman" w:hint="eastAsia"/>
            <w:color w:val="000000"/>
            <w:u w:val="single"/>
          </w:rPr>
          <w:t>李扬</w:t>
        </w:r>
      </w:ins>
      <w:del w:id="87" w:author="李扬" w:date="2023-03-15T14:39:00Z">
        <w:r w:rsidR="00781767" w:rsidDel="0053368F">
          <w:rPr>
            <w:rFonts w:ascii="Times New Roman" w:hAnsi="Times New Roman" w:cs="Times New Roman" w:hint="eastAsia"/>
            <w:color w:val="000000"/>
            <w:u w:val="single"/>
          </w:rPr>
          <w:delText xml:space="preserve"> </w:delText>
        </w:r>
        <w:r w:rsidR="00781767" w:rsidDel="0053368F">
          <w:rPr>
            <w:rFonts w:ascii="Times New Roman" w:hAnsi="Times New Roman" w:cs="Times New Roman"/>
            <w:color w:val="000000"/>
            <w:u w:val="single"/>
          </w:rPr>
          <w:delText xml:space="preserve"> </w:delText>
        </w:r>
      </w:del>
      <w:r w:rsidRPr="00974967">
        <w:rPr>
          <w:rFonts w:ascii="Times New Roman" w:hAnsi="Times New Roman" w:cs="Times New Roman"/>
          <w:color w:val="000000"/>
          <w:u w:val="single"/>
        </w:rPr>
        <w:t xml:space="preserve"> </w:t>
      </w:r>
      <w:r w:rsidRPr="00974967">
        <w:rPr>
          <w:rFonts w:ascii="Times New Roman" w:hAnsi="Times New Roman" w:cs="Times New Roman"/>
          <w:color w:val="000000"/>
        </w:rPr>
        <w:t>，乙方指定项目负责人为</w:t>
      </w:r>
      <w:r w:rsidRPr="00974967">
        <w:rPr>
          <w:rFonts w:ascii="Times New Roman" w:hAnsi="Times New Roman" w:cs="Times New Roman"/>
          <w:color w:val="000000"/>
          <w:u w:val="single"/>
        </w:rPr>
        <w:t xml:space="preserve"> </w:t>
      </w:r>
      <w:r w:rsidR="00FC5438">
        <w:rPr>
          <w:rFonts w:ascii="Times New Roman" w:hAnsi="Times New Roman" w:cs="Times New Roman"/>
          <w:color w:val="000000"/>
          <w:u w:val="single"/>
        </w:rPr>
        <w:t>贾国栋</w:t>
      </w:r>
      <w:r w:rsidRPr="00974967">
        <w:rPr>
          <w:rFonts w:ascii="Times New Roman" w:hAnsi="Times New Roman" w:cs="Times New Roman"/>
          <w:color w:val="000000"/>
          <w:u w:val="single"/>
        </w:rPr>
        <w:t xml:space="preserve"> </w:t>
      </w:r>
      <w:r w:rsidRPr="00974967">
        <w:rPr>
          <w:rFonts w:ascii="Times New Roman" w:hAnsi="Times New Roman" w:cs="Times New Roman"/>
          <w:color w:val="000000"/>
        </w:rPr>
        <w:t>，由项目负责人负责项目的设计和实施。一方变更项目负责人的，应当及时以书面形式通知另一方。未及时通知对方并影响本合同履行或造成损失的，应承担赔偿给对方造成的直接经济损失。</w:t>
      </w:r>
    </w:p>
    <w:p w14:paraId="2ED8BDB1" w14:textId="6C119F28" w:rsidR="00422B52" w:rsidRPr="00974967" w:rsidRDefault="0074701A">
      <w:pPr>
        <w:pStyle w:val="af6"/>
        <w:numPr>
          <w:ilvl w:val="0"/>
          <w:numId w:val="11"/>
        </w:numPr>
        <w:spacing w:line="360" w:lineRule="auto"/>
        <w:rPr>
          <w:rFonts w:ascii="Times New Roman" w:hAnsi="Times New Roman" w:cs="Times New Roman"/>
          <w:color w:val="000000"/>
        </w:rPr>
      </w:pPr>
      <w:r>
        <w:rPr>
          <w:rFonts w:ascii="Times New Roman" w:hAnsi="Times New Roman" w:cs="Times New Roman"/>
          <w:color w:val="000000"/>
        </w:rPr>
        <w:t>建立固定沟通机制，双方【</w:t>
      </w:r>
      <w:r>
        <w:rPr>
          <w:rFonts w:ascii="Times New Roman" w:hAnsi="Times New Roman" w:cs="Times New Roman" w:hint="eastAsia"/>
          <w:color w:val="000000"/>
        </w:rPr>
        <w:t>定期</w:t>
      </w:r>
      <w:r w:rsidR="00422B52" w:rsidRPr="00974967">
        <w:rPr>
          <w:rFonts w:ascii="Times New Roman" w:hAnsi="Times New Roman" w:cs="Times New Roman"/>
          <w:color w:val="000000"/>
        </w:rPr>
        <w:t>】召开项目例会对项目工作实施进行总结与计划。在会议结束后经双方签署的会议纪要将作为本合同的附件。</w:t>
      </w:r>
    </w:p>
    <w:p w14:paraId="4BF2005F" w14:textId="77777777" w:rsidR="00422B52" w:rsidRPr="00974967" w:rsidRDefault="00422B52">
      <w:pPr>
        <w:pStyle w:val="1-21"/>
        <w:widowControl/>
        <w:numPr>
          <w:ilvl w:val="0"/>
          <w:numId w:val="11"/>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乙方应在各阶段实验工作完成后向甲方提交该阶段的实验结果。甲方对实验结果有异议的，应在签收实验结果后</w:t>
      </w:r>
      <w:r w:rsidRPr="00974967">
        <w:rPr>
          <w:rFonts w:ascii="Times New Roman" w:hAnsi="Times New Roman" w:hint="default"/>
          <w:color w:val="000000"/>
          <w:kern w:val="0"/>
          <w:sz w:val="21"/>
          <w:szCs w:val="21"/>
        </w:rPr>
        <w:t>10</w:t>
      </w:r>
      <w:r w:rsidRPr="00974967">
        <w:rPr>
          <w:rFonts w:ascii="Times New Roman" w:hAnsi="Times New Roman" w:hint="default"/>
          <w:color w:val="000000"/>
          <w:kern w:val="0"/>
          <w:sz w:val="21"/>
          <w:szCs w:val="21"/>
        </w:rPr>
        <w:t>个工作日内提出书面异议。若甲方未在</w:t>
      </w:r>
      <w:r w:rsidRPr="00974967">
        <w:rPr>
          <w:rFonts w:ascii="Times New Roman" w:hAnsi="Times New Roman" w:hint="default"/>
          <w:color w:val="000000"/>
          <w:kern w:val="0"/>
          <w:sz w:val="21"/>
          <w:szCs w:val="21"/>
        </w:rPr>
        <w:t>10</w:t>
      </w:r>
      <w:r w:rsidRPr="00974967">
        <w:rPr>
          <w:rFonts w:ascii="Times New Roman" w:hAnsi="Times New Roman" w:hint="default"/>
          <w:color w:val="000000"/>
          <w:kern w:val="0"/>
          <w:sz w:val="21"/>
          <w:szCs w:val="21"/>
        </w:rPr>
        <w:t>个工作日内提出异议，视同甲方已接受实验结果。</w:t>
      </w:r>
    </w:p>
    <w:p w14:paraId="1E052AE2" w14:textId="4CE09B91" w:rsidR="00422B52" w:rsidRPr="00974967" w:rsidRDefault="00422B52">
      <w:pPr>
        <w:pStyle w:val="1-21"/>
        <w:widowControl/>
        <w:numPr>
          <w:ilvl w:val="0"/>
          <w:numId w:val="11"/>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甲方在上述期限内对实验结果提出异议的，乙方应在收到书面异议后</w:t>
      </w:r>
      <w:r w:rsidRPr="00974967">
        <w:rPr>
          <w:rFonts w:ascii="Times New Roman" w:hAnsi="Times New Roman" w:hint="default"/>
          <w:color w:val="000000"/>
          <w:kern w:val="0"/>
          <w:sz w:val="21"/>
          <w:szCs w:val="21"/>
        </w:rPr>
        <w:t>10</w:t>
      </w:r>
      <w:r w:rsidRPr="00974967">
        <w:rPr>
          <w:rFonts w:ascii="Times New Roman" w:hAnsi="Times New Roman" w:hint="default"/>
          <w:color w:val="000000"/>
          <w:kern w:val="0"/>
          <w:sz w:val="21"/>
          <w:szCs w:val="21"/>
        </w:rPr>
        <w:t>个工作日内作出书面解释。如</w:t>
      </w:r>
      <w:del w:id="88" w:author="李扬" w:date="2023-03-15T13:52:00Z">
        <w:r w:rsidRPr="00974967" w:rsidDel="009A7FEE">
          <w:rPr>
            <w:rFonts w:ascii="Times New Roman" w:hAnsi="Times New Roman" w:hint="default"/>
            <w:color w:val="000000"/>
            <w:kern w:val="0"/>
            <w:sz w:val="21"/>
            <w:szCs w:val="21"/>
          </w:rPr>
          <w:delText>甲方有证据证明确</w:delText>
        </w:r>
      </w:del>
      <w:r w:rsidRPr="00974967">
        <w:rPr>
          <w:rFonts w:ascii="Times New Roman" w:hAnsi="Times New Roman" w:hint="default"/>
          <w:color w:val="000000"/>
          <w:kern w:val="0"/>
          <w:sz w:val="21"/>
          <w:szCs w:val="21"/>
        </w:rPr>
        <w:t>因乙方未按约定实验方案导致实验结果出现问题的，乙方承诺重新进行实验且因此产生的费用由乙方承担，或退还相应报酬及经费。若乙方能够证明该等异议非因约定的实验方案造成的，则甲方应当接受实验结果并按照本合同约定支付费用。</w:t>
      </w:r>
    </w:p>
    <w:p w14:paraId="474AE8EF" w14:textId="77777777" w:rsidR="00840E81" w:rsidRPr="00974967" w:rsidRDefault="00422B52">
      <w:pPr>
        <w:pStyle w:val="1-21"/>
        <w:widowControl/>
        <w:numPr>
          <w:ilvl w:val="0"/>
          <w:numId w:val="11"/>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本合同项下最后一批次样品放行结束后，乙方应书面通知甲方提货，若经乙方书面通知后</w:t>
      </w:r>
      <w:r w:rsidRPr="00974967">
        <w:rPr>
          <w:rFonts w:ascii="Times New Roman" w:hAnsi="Times New Roman" w:hint="default"/>
          <w:color w:val="000000"/>
          <w:kern w:val="0"/>
          <w:sz w:val="21"/>
          <w:szCs w:val="21"/>
        </w:rPr>
        <w:t>1</w:t>
      </w:r>
      <w:r w:rsidRPr="00974967">
        <w:rPr>
          <w:rFonts w:ascii="Times New Roman" w:hAnsi="Times New Roman" w:hint="default"/>
          <w:color w:val="000000"/>
          <w:kern w:val="0"/>
          <w:sz w:val="21"/>
          <w:szCs w:val="21"/>
        </w:rPr>
        <w:t>个月甲方仍未提货的，乙方有权</w:t>
      </w:r>
      <w:r w:rsidR="00E864F3" w:rsidRPr="00974967">
        <w:rPr>
          <w:rFonts w:ascii="Times New Roman" w:hAnsi="Times New Roman" w:hint="default"/>
          <w:color w:val="000000"/>
          <w:kern w:val="0"/>
          <w:sz w:val="21"/>
          <w:szCs w:val="21"/>
        </w:rPr>
        <w:t>向甲方</w:t>
      </w:r>
      <w:r w:rsidRPr="00974967">
        <w:rPr>
          <w:rFonts w:ascii="Times New Roman" w:hAnsi="Times New Roman" w:hint="default"/>
          <w:color w:val="000000"/>
          <w:kern w:val="0"/>
          <w:sz w:val="21"/>
          <w:szCs w:val="21"/>
        </w:rPr>
        <w:t>收取</w:t>
      </w:r>
      <w:r w:rsidR="00E864F3" w:rsidRPr="00974967">
        <w:rPr>
          <w:rFonts w:ascii="Times New Roman" w:hAnsi="Times New Roman" w:hint="default"/>
          <w:color w:val="000000"/>
          <w:kern w:val="0"/>
          <w:sz w:val="21"/>
          <w:szCs w:val="21"/>
        </w:rPr>
        <w:t>仓储管理费</w:t>
      </w:r>
      <w:r w:rsidR="005D73F4" w:rsidRPr="00974967">
        <w:rPr>
          <w:rFonts w:ascii="Times New Roman" w:hAnsi="Times New Roman" w:hint="default"/>
          <w:color w:val="000000"/>
          <w:kern w:val="0"/>
          <w:sz w:val="21"/>
          <w:szCs w:val="21"/>
        </w:rPr>
        <w:t>，仓储管理期间，乙方向甲方提供包括储存条件及储存方式等的储存记录报告</w:t>
      </w:r>
      <w:r w:rsidRPr="00974967">
        <w:rPr>
          <w:rFonts w:ascii="Times New Roman" w:hAnsi="Times New Roman" w:hint="default"/>
          <w:color w:val="000000"/>
          <w:kern w:val="0"/>
          <w:sz w:val="21"/>
          <w:szCs w:val="21"/>
        </w:rPr>
        <w:t>。</w:t>
      </w:r>
      <w:r w:rsidR="007119AD" w:rsidRPr="00974967">
        <w:rPr>
          <w:rFonts w:ascii="Times New Roman" w:hAnsi="Times New Roman" w:hint="default"/>
          <w:color w:val="000000"/>
          <w:kern w:val="0"/>
          <w:sz w:val="21"/>
          <w:szCs w:val="21"/>
        </w:rPr>
        <w:t>仓储管理费收费标准：</w:t>
      </w:r>
      <w:r w:rsidR="00E70A5D" w:rsidRPr="00974967">
        <w:rPr>
          <w:rFonts w:ascii="Times New Roman" w:hAnsi="Times New Roman"/>
          <w:color w:val="000000"/>
          <w:kern w:val="0"/>
          <w:sz w:val="21"/>
          <w:szCs w:val="21"/>
        </w:rPr>
        <w:t>细胞库</w:t>
      </w:r>
      <w:r w:rsidR="007119AD" w:rsidRPr="00974967">
        <w:rPr>
          <w:rFonts w:ascii="Times New Roman" w:hAnsi="Times New Roman" w:hint="default"/>
          <w:color w:val="000000"/>
          <w:kern w:val="0"/>
          <w:sz w:val="21"/>
          <w:szCs w:val="21"/>
        </w:rPr>
        <w:t>、</w:t>
      </w:r>
      <w:r w:rsidR="00E70A5D" w:rsidRPr="00974967">
        <w:rPr>
          <w:rFonts w:ascii="Times New Roman" w:hAnsi="Times New Roman"/>
          <w:color w:val="000000"/>
          <w:kern w:val="0"/>
          <w:sz w:val="21"/>
          <w:szCs w:val="21"/>
        </w:rPr>
        <w:t>菌株库、毒株库，每批次原液，每批次</w:t>
      </w:r>
      <w:r w:rsidR="007119AD" w:rsidRPr="00974967">
        <w:rPr>
          <w:rFonts w:ascii="Times New Roman" w:hAnsi="Times New Roman" w:hint="default"/>
          <w:color w:val="000000"/>
          <w:kern w:val="0"/>
          <w:sz w:val="21"/>
          <w:szCs w:val="21"/>
        </w:rPr>
        <w:t>成品的储存费用</w:t>
      </w:r>
      <w:r w:rsidR="00E70A5D" w:rsidRPr="00974967">
        <w:rPr>
          <w:rFonts w:ascii="Times New Roman" w:hAnsi="Times New Roman"/>
          <w:color w:val="000000"/>
          <w:kern w:val="0"/>
          <w:sz w:val="21"/>
          <w:szCs w:val="21"/>
        </w:rPr>
        <w:t>每项均</w:t>
      </w:r>
      <w:r w:rsidR="007119AD" w:rsidRPr="00974967">
        <w:rPr>
          <w:rFonts w:ascii="Times New Roman" w:hAnsi="Times New Roman" w:hint="default"/>
          <w:color w:val="000000"/>
          <w:kern w:val="0"/>
          <w:sz w:val="21"/>
          <w:szCs w:val="21"/>
        </w:rPr>
        <w:t>为</w:t>
      </w:r>
      <w:r w:rsidR="005D73F4" w:rsidRPr="00974967">
        <w:rPr>
          <w:rFonts w:ascii="Times New Roman" w:hAnsi="Times New Roman" w:hint="default"/>
          <w:color w:val="000000"/>
          <w:kern w:val="0"/>
          <w:sz w:val="21"/>
          <w:szCs w:val="21"/>
        </w:rPr>
        <w:t>人民币</w:t>
      </w:r>
      <w:r w:rsidR="007119AD" w:rsidRPr="00974967">
        <w:rPr>
          <w:rFonts w:ascii="Times New Roman" w:hAnsi="Times New Roman" w:hint="default"/>
          <w:color w:val="000000"/>
          <w:kern w:val="0"/>
          <w:sz w:val="21"/>
          <w:szCs w:val="21"/>
        </w:rPr>
        <w:t>300</w:t>
      </w:r>
      <w:r w:rsidR="007119AD" w:rsidRPr="00974967">
        <w:rPr>
          <w:rFonts w:ascii="Times New Roman" w:hAnsi="Times New Roman" w:hint="default"/>
          <w:color w:val="000000"/>
          <w:kern w:val="0"/>
          <w:sz w:val="21"/>
          <w:szCs w:val="21"/>
        </w:rPr>
        <w:t>元</w:t>
      </w:r>
      <w:r w:rsidR="007119AD" w:rsidRPr="00974967">
        <w:rPr>
          <w:rFonts w:ascii="Times New Roman" w:hAnsi="Times New Roman" w:hint="default"/>
          <w:color w:val="000000"/>
          <w:kern w:val="0"/>
          <w:sz w:val="21"/>
          <w:szCs w:val="21"/>
        </w:rPr>
        <w:t>/</w:t>
      </w:r>
      <w:r w:rsidR="007119AD" w:rsidRPr="00974967">
        <w:rPr>
          <w:rFonts w:ascii="Times New Roman" w:hAnsi="Times New Roman" w:hint="default"/>
          <w:color w:val="000000"/>
          <w:kern w:val="0"/>
          <w:sz w:val="21"/>
          <w:szCs w:val="21"/>
        </w:rPr>
        <w:t>天（从生产结束</w:t>
      </w:r>
      <w:r w:rsidR="007119AD" w:rsidRPr="00974967">
        <w:rPr>
          <w:rFonts w:ascii="Times New Roman" w:hAnsi="Times New Roman" w:hint="default"/>
          <w:color w:val="000000"/>
          <w:kern w:val="0"/>
          <w:sz w:val="21"/>
          <w:szCs w:val="21"/>
        </w:rPr>
        <w:t>3</w:t>
      </w:r>
      <w:r w:rsidR="007119AD" w:rsidRPr="00974967">
        <w:rPr>
          <w:rFonts w:ascii="Times New Roman" w:hAnsi="Times New Roman" w:hint="default"/>
          <w:color w:val="000000"/>
          <w:kern w:val="0"/>
          <w:sz w:val="21"/>
          <w:szCs w:val="21"/>
        </w:rPr>
        <w:t>个月后开始计费，稳定性留样除外）。</w:t>
      </w:r>
    </w:p>
    <w:p w14:paraId="1FD6E195" w14:textId="77777777" w:rsidR="009B5765" w:rsidRPr="00974967" w:rsidRDefault="009B5765">
      <w:pPr>
        <w:pStyle w:val="1-21"/>
        <w:widowControl/>
        <w:numPr>
          <w:ilvl w:val="0"/>
          <w:numId w:val="11"/>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本合同项目终止届满五年之次日起</w:t>
      </w:r>
      <w:r w:rsidR="00141523" w:rsidRPr="00974967">
        <w:rPr>
          <w:rFonts w:ascii="Times New Roman" w:hAnsi="Times New Roman" w:hint="default"/>
          <w:color w:val="000000"/>
          <w:kern w:val="0"/>
          <w:sz w:val="21"/>
          <w:szCs w:val="21"/>
        </w:rPr>
        <w:t>乙方</w:t>
      </w:r>
      <w:r w:rsidR="00A00DFD" w:rsidRPr="00974967">
        <w:rPr>
          <w:rFonts w:ascii="Times New Roman" w:hAnsi="Times New Roman" w:hint="default"/>
          <w:color w:val="000000"/>
          <w:kern w:val="0"/>
          <w:sz w:val="21"/>
          <w:szCs w:val="21"/>
        </w:rPr>
        <w:t>即向甲方</w:t>
      </w:r>
      <w:r w:rsidRPr="00974967">
        <w:rPr>
          <w:rFonts w:ascii="Times New Roman" w:hAnsi="Times New Roman" w:hint="default"/>
          <w:color w:val="000000"/>
          <w:kern w:val="0"/>
          <w:sz w:val="21"/>
          <w:szCs w:val="21"/>
        </w:rPr>
        <w:t>收取实验记录保管费，甲方每年</w:t>
      </w:r>
      <w:r w:rsidR="00141523" w:rsidRPr="00974967">
        <w:rPr>
          <w:rFonts w:ascii="Times New Roman" w:hAnsi="Times New Roman" w:hint="default"/>
          <w:color w:val="000000"/>
          <w:kern w:val="0"/>
          <w:sz w:val="21"/>
          <w:szCs w:val="21"/>
        </w:rPr>
        <w:t>应在接到乙方通知后</w:t>
      </w:r>
      <w:r w:rsidR="00814BC0" w:rsidRPr="00974967">
        <w:rPr>
          <w:rFonts w:ascii="Times New Roman" w:hAnsi="Times New Roman" w:hint="default"/>
          <w:color w:val="000000"/>
          <w:kern w:val="0"/>
          <w:sz w:val="21"/>
          <w:szCs w:val="21"/>
        </w:rPr>
        <w:t>5</w:t>
      </w:r>
      <w:r w:rsidR="00814BC0" w:rsidRPr="00974967">
        <w:rPr>
          <w:rFonts w:ascii="Times New Roman" w:hAnsi="Times New Roman" w:hint="default"/>
          <w:color w:val="000000"/>
          <w:kern w:val="0"/>
          <w:sz w:val="21"/>
          <w:szCs w:val="21"/>
        </w:rPr>
        <w:t>个工作日内</w:t>
      </w:r>
      <w:r w:rsidR="00141523" w:rsidRPr="00974967">
        <w:rPr>
          <w:rFonts w:ascii="Times New Roman" w:hAnsi="Times New Roman" w:hint="default"/>
          <w:color w:val="000000"/>
          <w:kern w:val="0"/>
          <w:sz w:val="21"/>
          <w:szCs w:val="21"/>
        </w:rPr>
        <w:t>全额</w:t>
      </w:r>
      <w:r w:rsidRPr="00974967">
        <w:rPr>
          <w:rFonts w:ascii="Times New Roman" w:hAnsi="Times New Roman" w:hint="default"/>
          <w:color w:val="000000"/>
          <w:kern w:val="0"/>
          <w:sz w:val="21"/>
          <w:szCs w:val="21"/>
        </w:rPr>
        <w:t>预付</w:t>
      </w:r>
      <w:r w:rsidR="00A00DFD" w:rsidRPr="00974967">
        <w:rPr>
          <w:rFonts w:ascii="Times New Roman" w:hAnsi="Times New Roman" w:hint="default"/>
          <w:color w:val="000000"/>
          <w:kern w:val="0"/>
          <w:sz w:val="21"/>
          <w:szCs w:val="21"/>
        </w:rPr>
        <w:t>实验</w:t>
      </w:r>
      <w:r w:rsidR="00AA6B9E" w:rsidRPr="00974967">
        <w:rPr>
          <w:rFonts w:ascii="Times New Roman" w:hAnsi="Times New Roman" w:hint="default"/>
          <w:color w:val="000000"/>
          <w:kern w:val="0"/>
          <w:sz w:val="21"/>
          <w:szCs w:val="21"/>
        </w:rPr>
        <w:t>记录保管费</w:t>
      </w:r>
      <w:r w:rsidR="00587593" w:rsidRPr="00974967">
        <w:rPr>
          <w:rFonts w:ascii="Times New Roman" w:hAnsi="Times New Roman" w:hint="default"/>
          <w:color w:val="000000"/>
          <w:kern w:val="0"/>
          <w:sz w:val="21"/>
          <w:szCs w:val="21"/>
        </w:rPr>
        <w:t>即人民币</w:t>
      </w:r>
      <w:r w:rsidR="00587593" w:rsidRPr="00974967">
        <w:rPr>
          <w:rFonts w:ascii="Times New Roman" w:hAnsi="Times New Roman" w:hint="default"/>
          <w:color w:val="000000"/>
          <w:kern w:val="0"/>
          <w:sz w:val="21"/>
          <w:szCs w:val="21"/>
        </w:rPr>
        <w:t>50,000</w:t>
      </w:r>
      <w:r w:rsidR="00587593" w:rsidRPr="00974967">
        <w:rPr>
          <w:rFonts w:ascii="Times New Roman" w:hAnsi="Times New Roman" w:hint="default"/>
          <w:color w:val="000000"/>
          <w:kern w:val="0"/>
          <w:sz w:val="21"/>
          <w:szCs w:val="21"/>
        </w:rPr>
        <w:t>元</w:t>
      </w:r>
      <w:r w:rsidRPr="00974967">
        <w:rPr>
          <w:rFonts w:ascii="Times New Roman" w:hAnsi="Times New Roman" w:hint="default"/>
          <w:color w:val="000000"/>
          <w:kern w:val="0"/>
          <w:sz w:val="21"/>
          <w:szCs w:val="21"/>
        </w:rPr>
        <w:t>，</w:t>
      </w:r>
      <w:r w:rsidR="00D52847" w:rsidRPr="00974967">
        <w:rPr>
          <w:rFonts w:ascii="Times New Roman" w:hAnsi="Times New Roman" w:hint="default"/>
          <w:color w:val="000000"/>
          <w:kern w:val="0"/>
          <w:sz w:val="21"/>
          <w:szCs w:val="21"/>
        </w:rPr>
        <w:t>逾期</w:t>
      </w:r>
      <w:r w:rsidRPr="00974967">
        <w:rPr>
          <w:rFonts w:ascii="Times New Roman" w:hAnsi="Times New Roman" w:hint="default"/>
          <w:color w:val="000000"/>
          <w:kern w:val="0"/>
          <w:sz w:val="21"/>
          <w:szCs w:val="21"/>
        </w:rPr>
        <w:t>未</w:t>
      </w:r>
      <w:r w:rsidR="00141523" w:rsidRPr="00974967">
        <w:rPr>
          <w:rFonts w:ascii="Times New Roman" w:hAnsi="Times New Roman" w:hint="default"/>
          <w:color w:val="000000"/>
          <w:kern w:val="0"/>
          <w:sz w:val="21"/>
          <w:szCs w:val="21"/>
        </w:rPr>
        <w:t>预付</w:t>
      </w:r>
      <w:r w:rsidRPr="00974967">
        <w:rPr>
          <w:rFonts w:ascii="Times New Roman" w:hAnsi="Times New Roman" w:hint="default"/>
          <w:color w:val="000000"/>
          <w:kern w:val="0"/>
          <w:sz w:val="21"/>
          <w:szCs w:val="21"/>
        </w:rPr>
        <w:t>的，乙方不再保管并有权不经甲方同意销毁。</w:t>
      </w:r>
    </w:p>
    <w:p w14:paraId="1198D2EB" w14:textId="77777777" w:rsidR="00422B52" w:rsidRPr="00974967" w:rsidRDefault="00D52847">
      <w:pPr>
        <w:pStyle w:val="1-21"/>
        <w:widowControl/>
        <w:numPr>
          <w:ilvl w:val="0"/>
          <w:numId w:val="11"/>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本</w:t>
      </w:r>
      <w:r w:rsidR="009D34F4" w:rsidRPr="00974967">
        <w:rPr>
          <w:rFonts w:ascii="Times New Roman" w:hAnsi="Times New Roman" w:hint="default"/>
          <w:color w:val="000000"/>
          <w:kern w:val="0"/>
          <w:sz w:val="21"/>
          <w:szCs w:val="21"/>
        </w:rPr>
        <w:t>合同中涉及所有</w:t>
      </w:r>
      <w:bookmarkStart w:id="89" w:name="OLE_LINK1"/>
      <w:r w:rsidR="00840E81" w:rsidRPr="00974967">
        <w:rPr>
          <w:rFonts w:ascii="Times New Roman" w:hAnsi="Times New Roman" w:hint="default"/>
          <w:color w:val="000000"/>
          <w:kern w:val="0"/>
          <w:sz w:val="21"/>
          <w:szCs w:val="21"/>
        </w:rPr>
        <w:t>样品寄送</w:t>
      </w:r>
      <w:r w:rsidR="005F4EB1" w:rsidRPr="00974967">
        <w:rPr>
          <w:rFonts w:ascii="Times New Roman" w:hAnsi="Times New Roman" w:hint="default"/>
          <w:color w:val="000000"/>
          <w:kern w:val="0"/>
          <w:sz w:val="21"/>
          <w:szCs w:val="21"/>
        </w:rPr>
        <w:t>所</w:t>
      </w:r>
      <w:r w:rsidR="009D34F4" w:rsidRPr="00974967">
        <w:rPr>
          <w:rFonts w:ascii="Times New Roman" w:hAnsi="Times New Roman" w:hint="default"/>
          <w:color w:val="000000"/>
          <w:kern w:val="0"/>
          <w:sz w:val="21"/>
          <w:szCs w:val="21"/>
        </w:rPr>
        <w:t>产生</w:t>
      </w:r>
      <w:r w:rsidR="00840E81" w:rsidRPr="00974967">
        <w:rPr>
          <w:rFonts w:ascii="Times New Roman" w:hAnsi="Times New Roman" w:hint="default"/>
          <w:color w:val="000000"/>
          <w:kern w:val="0"/>
          <w:sz w:val="21"/>
          <w:szCs w:val="21"/>
        </w:rPr>
        <w:t>的运</w:t>
      </w:r>
      <w:bookmarkEnd w:id="89"/>
      <w:r w:rsidR="00840E81" w:rsidRPr="00974967">
        <w:rPr>
          <w:rFonts w:ascii="Times New Roman" w:hAnsi="Times New Roman" w:hint="default"/>
          <w:color w:val="000000"/>
          <w:kern w:val="0"/>
          <w:sz w:val="21"/>
          <w:szCs w:val="21"/>
        </w:rPr>
        <w:t>费</w:t>
      </w:r>
      <w:r w:rsidR="009D34F4" w:rsidRPr="00974967">
        <w:rPr>
          <w:rFonts w:ascii="Times New Roman" w:hAnsi="Times New Roman" w:hint="default"/>
          <w:color w:val="000000"/>
          <w:kern w:val="0"/>
          <w:sz w:val="21"/>
          <w:szCs w:val="21"/>
        </w:rPr>
        <w:t>金额皆由</w:t>
      </w:r>
      <w:r w:rsidR="00840E81" w:rsidRPr="00974967">
        <w:rPr>
          <w:rFonts w:ascii="Times New Roman" w:hAnsi="Times New Roman" w:hint="default"/>
          <w:color w:val="000000"/>
          <w:kern w:val="0"/>
          <w:sz w:val="21"/>
          <w:szCs w:val="21"/>
        </w:rPr>
        <w:t>甲方</w:t>
      </w:r>
      <w:r w:rsidR="009D34F4" w:rsidRPr="00974967">
        <w:rPr>
          <w:rFonts w:ascii="Times New Roman" w:hAnsi="Times New Roman" w:hint="default"/>
          <w:color w:val="000000"/>
          <w:kern w:val="0"/>
          <w:sz w:val="21"/>
          <w:szCs w:val="21"/>
        </w:rPr>
        <w:t>承担</w:t>
      </w:r>
      <w:r w:rsidR="00840E81" w:rsidRPr="00974967">
        <w:rPr>
          <w:rFonts w:ascii="Times New Roman" w:hAnsi="Times New Roman" w:hint="default"/>
          <w:color w:val="000000"/>
          <w:kern w:val="0"/>
          <w:sz w:val="21"/>
          <w:szCs w:val="21"/>
        </w:rPr>
        <w:t>。</w:t>
      </w:r>
    </w:p>
    <w:p w14:paraId="2EE04748" w14:textId="77777777" w:rsidR="00422B52" w:rsidRPr="00974967" w:rsidRDefault="00422B52">
      <w:pPr>
        <w:numPr>
          <w:ilvl w:val="0"/>
          <w:numId w:val="1"/>
        </w:numPr>
        <w:spacing w:line="360" w:lineRule="auto"/>
        <w:rPr>
          <w:b/>
          <w:color w:val="000000"/>
          <w:sz w:val="24"/>
        </w:rPr>
      </w:pPr>
      <w:bookmarkStart w:id="90" w:name="#371796"/>
      <w:bookmarkStart w:id="91" w:name="#371795"/>
      <w:bookmarkStart w:id="92" w:name="#371825"/>
      <w:bookmarkStart w:id="93" w:name="#371823"/>
      <w:bookmarkStart w:id="94" w:name="#371824"/>
      <w:bookmarkEnd w:id="90"/>
      <w:bookmarkEnd w:id="91"/>
      <w:bookmarkEnd w:id="92"/>
      <w:bookmarkEnd w:id="93"/>
      <w:bookmarkEnd w:id="94"/>
      <w:r w:rsidRPr="00974967">
        <w:rPr>
          <w:b/>
          <w:color w:val="000000"/>
          <w:sz w:val="24"/>
        </w:rPr>
        <w:t xml:space="preserve"> </w:t>
      </w:r>
      <w:r w:rsidRPr="00974967">
        <w:rPr>
          <w:b/>
          <w:color w:val="000000"/>
          <w:sz w:val="24"/>
        </w:rPr>
        <w:t>研发风险</w:t>
      </w:r>
    </w:p>
    <w:p w14:paraId="6D1B5AB0" w14:textId="77777777" w:rsidR="00422B52" w:rsidRPr="00974967" w:rsidRDefault="00422B52">
      <w:pPr>
        <w:pStyle w:val="1-21"/>
        <w:widowControl/>
        <w:numPr>
          <w:ilvl w:val="0"/>
          <w:numId w:val="12"/>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lastRenderedPageBreak/>
        <w:t>研发风险是指履行技术开发合同过程中，</w:t>
      </w:r>
      <w:r w:rsidR="00A32043" w:rsidRPr="00974967">
        <w:rPr>
          <w:rFonts w:ascii="Times New Roman" w:hAnsi="Times New Roman"/>
          <w:color w:val="000000"/>
          <w:kern w:val="0"/>
          <w:sz w:val="21"/>
          <w:szCs w:val="21"/>
        </w:rPr>
        <w:t>出现</w:t>
      </w:r>
      <w:r w:rsidRPr="00974967">
        <w:rPr>
          <w:rFonts w:ascii="Times New Roman" w:hAnsi="Times New Roman" w:hint="default"/>
          <w:color w:val="000000"/>
          <w:kern w:val="0"/>
          <w:sz w:val="21"/>
          <w:szCs w:val="21"/>
        </w:rPr>
        <w:t>无法克服的技术困难，导致无法实现合同目的的情形。</w:t>
      </w:r>
    </w:p>
    <w:p w14:paraId="4D73015B" w14:textId="77777777" w:rsidR="00422B52" w:rsidRPr="00974967" w:rsidRDefault="00422B52">
      <w:pPr>
        <w:pStyle w:val="1-21"/>
        <w:widowControl/>
        <w:numPr>
          <w:ilvl w:val="0"/>
          <w:numId w:val="12"/>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因研发风险导致的研发失败，乙方不承担责任，双方按乙方实际已完成的工作成果结算费用。</w:t>
      </w:r>
    </w:p>
    <w:p w14:paraId="5007DDCB" w14:textId="77777777" w:rsidR="00B13E90" w:rsidRPr="00974967" w:rsidRDefault="00422B52">
      <w:pPr>
        <w:numPr>
          <w:ilvl w:val="0"/>
          <w:numId w:val="1"/>
        </w:numPr>
        <w:spacing w:line="360" w:lineRule="auto"/>
        <w:rPr>
          <w:b/>
          <w:color w:val="000000"/>
          <w:sz w:val="24"/>
        </w:rPr>
      </w:pPr>
      <w:r w:rsidRPr="00974967">
        <w:rPr>
          <w:b/>
          <w:color w:val="000000"/>
          <w:sz w:val="24"/>
        </w:rPr>
        <w:t xml:space="preserve"> </w:t>
      </w:r>
      <w:r w:rsidR="00B13E90" w:rsidRPr="00974967">
        <w:rPr>
          <w:b/>
          <w:color w:val="000000"/>
          <w:sz w:val="24"/>
        </w:rPr>
        <w:t>审计</w:t>
      </w:r>
    </w:p>
    <w:p w14:paraId="58D49780" w14:textId="77777777" w:rsidR="00B13E90" w:rsidRPr="00974967" w:rsidRDefault="00B13E90" w:rsidP="00E3772C">
      <w:pPr>
        <w:pStyle w:val="1-21"/>
        <w:widowControl/>
        <w:numPr>
          <w:ilvl w:val="0"/>
          <w:numId w:val="19"/>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甲方</w:t>
      </w:r>
      <w:r w:rsidR="00741B72" w:rsidRPr="00974967">
        <w:rPr>
          <w:rFonts w:ascii="Times New Roman" w:hAnsi="Times New Roman" w:hint="default"/>
          <w:color w:val="000000"/>
          <w:kern w:val="0"/>
          <w:sz w:val="21"/>
          <w:szCs w:val="21"/>
        </w:rPr>
        <w:t>有权在</w:t>
      </w:r>
      <w:r w:rsidRPr="00974967">
        <w:rPr>
          <w:rFonts w:ascii="Times New Roman" w:hAnsi="Times New Roman" w:hint="default"/>
          <w:color w:val="000000"/>
          <w:kern w:val="0"/>
          <w:sz w:val="21"/>
          <w:szCs w:val="21"/>
        </w:rPr>
        <w:t>至少提前</w:t>
      </w:r>
      <w:r w:rsidR="00A802E8" w:rsidRPr="00974967">
        <w:rPr>
          <w:rFonts w:ascii="Times New Roman" w:hAnsi="Times New Roman" w:hint="default"/>
          <w:color w:val="000000"/>
          <w:kern w:val="0"/>
          <w:sz w:val="21"/>
          <w:szCs w:val="21"/>
        </w:rPr>
        <w:t>15</w:t>
      </w:r>
      <w:r w:rsidRPr="00974967">
        <w:rPr>
          <w:rFonts w:ascii="Times New Roman" w:hAnsi="Times New Roman" w:hint="default"/>
          <w:color w:val="000000"/>
          <w:kern w:val="0"/>
          <w:sz w:val="21"/>
          <w:szCs w:val="21"/>
        </w:rPr>
        <w:t>天提前通知的情况下，亲自或通过具备资质的第三方在不影响乙方正常经营的情况下在乙方的场所对</w:t>
      </w:r>
      <w:r w:rsidR="00A32043" w:rsidRPr="00974967">
        <w:rPr>
          <w:rFonts w:ascii="Times New Roman" w:hAnsi="Times New Roman"/>
          <w:color w:val="000000"/>
          <w:kern w:val="0"/>
          <w:sz w:val="21"/>
          <w:szCs w:val="21"/>
        </w:rPr>
        <w:t>本合同涉及的</w:t>
      </w:r>
      <w:r w:rsidRPr="00974967">
        <w:rPr>
          <w:rFonts w:ascii="Times New Roman" w:hAnsi="Times New Roman" w:hint="default"/>
          <w:color w:val="000000"/>
          <w:kern w:val="0"/>
          <w:sz w:val="21"/>
          <w:szCs w:val="21"/>
        </w:rPr>
        <w:t>乙方的全部文件、资料、产品库存、数据、信息、收据、记录、报告或其他工作的进度进行审计，以核实其履行本协议项下义务的情况。甲方将承担与执行该等审计相关的所有成本和费用</w:t>
      </w:r>
      <w:r w:rsidR="00A32043" w:rsidRPr="00974967">
        <w:rPr>
          <w:rFonts w:ascii="Times New Roman" w:hAnsi="Times New Roman"/>
          <w:color w:val="000000"/>
          <w:kern w:val="0"/>
          <w:sz w:val="21"/>
          <w:szCs w:val="21"/>
        </w:rPr>
        <w:t>，</w:t>
      </w:r>
      <w:r w:rsidR="00F36D77" w:rsidRPr="00974967">
        <w:rPr>
          <w:rFonts w:ascii="Times New Roman" w:hAnsi="Times New Roman" w:hint="default"/>
          <w:color w:val="000000"/>
          <w:kern w:val="0"/>
          <w:sz w:val="21"/>
          <w:szCs w:val="21"/>
        </w:rPr>
        <w:t>且</w:t>
      </w:r>
      <w:r w:rsidRPr="00974967">
        <w:rPr>
          <w:rFonts w:ascii="Times New Roman" w:hAnsi="Times New Roman" w:hint="default"/>
          <w:color w:val="000000"/>
          <w:kern w:val="0"/>
          <w:sz w:val="21"/>
          <w:szCs w:val="21"/>
        </w:rPr>
        <w:t>应向乙方提供与乙方相关的审计发现</w:t>
      </w:r>
      <w:r w:rsidR="00741B72" w:rsidRPr="00974967">
        <w:rPr>
          <w:rFonts w:ascii="Times New Roman" w:hAnsi="Times New Roman" w:hint="default"/>
          <w:color w:val="000000"/>
          <w:kern w:val="0"/>
          <w:sz w:val="21"/>
          <w:szCs w:val="21"/>
        </w:rPr>
        <w:t>及审计结果</w:t>
      </w:r>
      <w:r w:rsidRPr="00974967">
        <w:rPr>
          <w:rFonts w:ascii="Times New Roman" w:hAnsi="Times New Roman" w:hint="default"/>
          <w:color w:val="000000"/>
          <w:kern w:val="0"/>
          <w:sz w:val="21"/>
          <w:szCs w:val="21"/>
        </w:rPr>
        <w:t>。</w:t>
      </w:r>
    </w:p>
    <w:p w14:paraId="6EC4F2C6" w14:textId="77777777" w:rsidR="00D36675" w:rsidRPr="00974967" w:rsidRDefault="00741B72" w:rsidP="00E3772C">
      <w:pPr>
        <w:pStyle w:val="1-21"/>
        <w:widowControl/>
        <w:numPr>
          <w:ilvl w:val="0"/>
          <w:numId w:val="19"/>
        </w:numPr>
        <w:spacing w:line="360" w:lineRule="auto"/>
        <w:rPr>
          <w:rFonts w:ascii="Times New Roman" w:hAnsi="Times New Roman" w:hint="default"/>
          <w:color w:val="000000"/>
          <w:kern w:val="0"/>
          <w:sz w:val="21"/>
          <w:szCs w:val="21"/>
        </w:rPr>
      </w:pPr>
      <w:r w:rsidRPr="00974967">
        <w:rPr>
          <w:rFonts w:ascii="Times New Roman" w:hAnsi="Times New Roman" w:hint="default"/>
          <w:color w:val="000000"/>
          <w:kern w:val="0"/>
          <w:sz w:val="21"/>
          <w:szCs w:val="21"/>
        </w:rPr>
        <w:t>甲方理解并同意，</w:t>
      </w:r>
      <w:r w:rsidR="00D36675" w:rsidRPr="00974967">
        <w:rPr>
          <w:rFonts w:ascii="Times New Roman" w:hAnsi="Times New Roman" w:hint="default"/>
          <w:color w:val="000000"/>
          <w:kern w:val="0"/>
          <w:sz w:val="21"/>
          <w:szCs w:val="21"/>
        </w:rPr>
        <w:t>根据乙方管理体系</w:t>
      </w:r>
      <w:r w:rsidR="00CE7F32" w:rsidRPr="00974967">
        <w:rPr>
          <w:rFonts w:ascii="Times New Roman" w:hAnsi="Times New Roman" w:hint="default"/>
          <w:color w:val="000000"/>
          <w:kern w:val="0"/>
          <w:sz w:val="21"/>
          <w:szCs w:val="21"/>
        </w:rPr>
        <w:t>（外部审计管理规程</w:t>
      </w:r>
      <w:r w:rsidR="00CE7F32" w:rsidRPr="00974967">
        <w:rPr>
          <w:rFonts w:ascii="Times New Roman" w:hAnsi="Times New Roman" w:hint="default"/>
          <w:color w:val="000000"/>
          <w:kern w:val="0"/>
          <w:sz w:val="21"/>
          <w:szCs w:val="21"/>
        </w:rPr>
        <w:t>SMP-QA-049</w:t>
      </w:r>
      <w:r w:rsidR="00CE7F32" w:rsidRPr="00974967">
        <w:rPr>
          <w:rFonts w:ascii="Times New Roman" w:hAnsi="Times New Roman" w:hint="default"/>
          <w:color w:val="000000"/>
          <w:kern w:val="0"/>
          <w:sz w:val="21"/>
          <w:szCs w:val="21"/>
        </w:rPr>
        <w:t>）</w:t>
      </w:r>
      <w:r w:rsidR="00D36675" w:rsidRPr="00974967">
        <w:rPr>
          <w:rFonts w:ascii="Times New Roman" w:hAnsi="Times New Roman" w:hint="default"/>
          <w:color w:val="000000"/>
          <w:kern w:val="0"/>
          <w:sz w:val="21"/>
          <w:szCs w:val="21"/>
        </w:rPr>
        <w:t>要求，甲方审计团队成员最高不可超过</w:t>
      </w:r>
      <w:r w:rsidR="00D36675" w:rsidRPr="00974967">
        <w:rPr>
          <w:rFonts w:ascii="Times New Roman" w:hAnsi="Times New Roman" w:hint="default"/>
          <w:color w:val="000000"/>
          <w:kern w:val="0"/>
          <w:sz w:val="21"/>
          <w:szCs w:val="21"/>
        </w:rPr>
        <w:t>4</w:t>
      </w:r>
      <w:r w:rsidR="00D36675" w:rsidRPr="00974967">
        <w:rPr>
          <w:rFonts w:ascii="Times New Roman" w:hAnsi="Times New Roman" w:hint="default"/>
          <w:color w:val="000000"/>
          <w:kern w:val="0"/>
          <w:sz w:val="21"/>
          <w:szCs w:val="21"/>
        </w:rPr>
        <w:t>人。</w:t>
      </w:r>
      <w:r w:rsidR="00A802E8" w:rsidRPr="00974967">
        <w:rPr>
          <w:rFonts w:ascii="Times New Roman" w:hAnsi="Times New Roman" w:hint="default"/>
          <w:color w:val="000000"/>
          <w:kern w:val="0"/>
          <w:sz w:val="21"/>
          <w:szCs w:val="21"/>
        </w:rPr>
        <w:t>整个项目执行中审计</w:t>
      </w:r>
      <w:r w:rsidR="00C30138" w:rsidRPr="00974967">
        <w:rPr>
          <w:rFonts w:ascii="Times New Roman" w:hAnsi="Times New Roman" w:hint="default"/>
          <w:color w:val="000000"/>
          <w:kern w:val="0"/>
          <w:sz w:val="21"/>
          <w:szCs w:val="21"/>
        </w:rPr>
        <w:t>次数</w:t>
      </w:r>
      <w:r w:rsidR="00A802E8" w:rsidRPr="00974967">
        <w:rPr>
          <w:rFonts w:ascii="Times New Roman" w:hAnsi="Times New Roman" w:hint="default"/>
          <w:color w:val="000000"/>
          <w:kern w:val="0"/>
          <w:sz w:val="21"/>
          <w:szCs w:val="21"/>
        </w:rPr>
        <w:t>总计不可超过</w:t>
      </w:r>
      <w:r w:rsidR="00A802E8" w:rsidRPr="00974967">
        <w:rPr>
          <w:rFonts w:ascii="Times New Roman" w:hAnsi="Times New Roman" w:hint="default"/>
          <w:color w:val="000000"/>
          <w:kern w:val="0"/>
          <w:sz w:val="21"/>
          <w:szCs w:val="21"/>
        </w:rPr>
        <w:t>2</w:t>
      </w:r>
      <w:r w:rsidR="00A802E8" w:rsidRPr="00974967">
        <w:rPr>
          <w:rFonts w:ascii="Times New Roman" w:hAnsi="Times New Roman" w:hint="default"/>
          <w:color w:val="000000"/>
          <w:kern w:val="0"/>
          <w:sz w:val="21"/>
          <w:szCs w:val="21"/>
        </w:rPr>
        <w:t>次，</w:t>
      </w:r>
      <w:r w:rsidR="004D626D" w:rsidRPr="00974967">
        <w:rPr>
          <w:rFonts w:ascii="Times New Roman" w:hAnsi="Times New Roman" w:hint="default"/>
          <w:color w:val="000000"/>
          <w:kern w:val="0"/>
          <w:sz w:val="21"/>
          <w:szCs w:val="21"/>
        </w:rPr>
        <w:t>注册检查要求</w:t>
      </w:r>
      <w:r w:rsidR="00A802E8" w:rsidRPr="00974967">
        <w:rPr>
          <w:rFonts w:ascii="Times New Roman" w:hAnsi="Times New Roman" w:hint="default"/>
          <w:color w:val="000000"/>
          <w:kern w:val="0"/>
          <w:sz w:val="21"/>
          <w:szCs w:val="21"/>
        </w:rPr>
        <w:t>除外。</w:t>
      </w:r>
    </w:p>
    <w:p w14:paraId="14A277A4" w14:textId="77777777" w:rsidR="00422B52" w:rsidRPr="00974967" w:rsidRDefault="00422B52">
      <w:pPr>
        <w:numPr>
          <w:ilvl w:val="0"/>
          <w:numId w:val="1"/>
        </w:numPr>
        <w:spacing w:line="360" w:lineRule="auto"/>
        <w:rPr>
          <w:b/>
          <w:color w:val="000000"/>
          <w:sz w:val="24"/>
        </w:rPr>
      </w:pPr>
      <w:r w:rsidRPr="00974967">
        <w:rPr>
          <w:b/>
          <w:color w:val="000000"/>
          <w:sz w:val="24"/>
        </w:rPr>
        <w:t>合同变更和转让</w:t>
      </w:r>
    </w:p>
    <w:p w14:paraId="37D47CA9" w14:textId="77777777" w:rsidR="00422B52" w:rsidRPr="00974967" w:rsidRDefault="00422B52">
      <w:pPr>
        <w:pStyle w:val="af6"/>
        <w:numPr>
          <w:ilvl w:val="0"/>
          <w:numId w:val="13"/>
        </w:numPr>
        <w:spacing w:line="360" w:lineRule="auto"/>
        <w:rPr>
          <w:rFonts w:ascii="Times New Roman" w:hAnsi="Times New Roman" w:cs="Times New Roman"/>
          <w:color w:val="000000"/>
        </w:rPr>
      </w:pPr>
      <w:r w:rsidRPr="00974967">
        <w:rPr>
          <w:rFonts w:ascii="Times New Roman" w:hAnsi="Times New Roman" w:cs="Times New Roman"/>
          <w:color w:val="000000"/>
        </w:rPr>
        <w:t>本合同的任意变更需求，需求方需提前一个月以书面形式告知另一方，并由双方协商一致后另行签订书面协议确定。</w:t>
      </w:r>
    </w:p>
    <w:p w14:paraId="6DBF2E11" w14:textId="77777777" w:rsidR="00422B52" w:rsidRPr="00974967" w:rsidRDefault="00422B52">
      <w:pPr>
        <w:pStyle w:val="af6"/>
        <w:numPr>
          <w:ilvl w:val="0"/>
          <w:numId w:val="13"/>
        </w:numPr>
        <w:spacing w:line="360" w:lineRule="auto"/>
        <w:rPr>
          <w:rFonts w:ascii="Times New Roman" w:hAnsi="Times New Roman" w:cs="Times New Roman"/>
          <w:color w:val="000000"/>
        </w:rPr>
      </w:pPr>
      <w:r w:rsidRPr="00974967">
        <w:rPr>
          <w:rFonts w:ascii="Times New Roman" w:hAnsi="Times New Roman" w:cs="Times New Roman"/>
          <w:color w:val="000000"/>
        </w:rPr>
        <w:t>任何一方在没有得到另一方预先书面同意的条件下，无权对本合同项下的权利义务进行转让。任何未经授权的转让、或转包都是无效的，不具有法律效力。</w:t>
      </w:r>
    </w:p>
    <w:p w14:paraId="5A5737BD" w14:textId="77777777" w:rsidR="00422B52" w:rsidRPr="00974967" w:rsidRDefault="00422B52">
      <w:pPr>
        <w:numPr>
          <w:ilvl w:val="0"/>
          <w:numId w:val="1"/>
        </w:numPr>
        <w:spacing w:line="360" w:lineRule="auto"/>
        <w:rPr>
          <w:b/>
          <w:color w:val="000000"/>
          <w:sz w:val="24"/>
        </w:rPr>
      </w:pPr>
      <w:r w:rsidRPr="00974967">
        <w:rPr>
          <w:b/>
          <w:color w:val="000000"/>
          <w:sz w:val="24"/>
        </w:rPr>
        <w:t>不可抗力</w:t>
      </w:r>
    </w:p>
    <w:p w14:paraId="5F022759" w14:textId="77777777" w:rsidR="00422B52" w:rsidRPr="00974967" w:rsidRDefault="00F37ECE">
      <w:pPr>
        <w:pStyle w:val="af6"/>
        <w:numPr>
          <w:ilvl w:val="1"/>
          <w:numId w:val="14"/>
        </w:numPr>
        <w:spacing w:line="360" w:lineRule="auto"/>
        <w:rPr>
          <w:rFonts w:ascii="Times New Roman" w:hAnsi="Times New Roman" w:cs="Times New Roman"/>
          <w:color w:val="000000"/>
        </w:rPr>
      </w:pPr>
      <w:r w:rsidRPr="00974967">
        <w:rPr>
          <w:rFonts w:ascii="Times New Roman" w:hAnsi="Times New Roman" w:cs="Times New Roman" w:hint="eastAsia"/>
          <w:color w:val="000000"/>
        </w:rPr>
        <w:t>“</w:t>
      </w:r>
      <w:r w:rsidR="00422B52" w:rsidRPr="00974967">
        <w:rPr>
          <w:rFonts w:ascii="Times New Roman" w:hAnsi="Times New Roman" w:cs="Times New Roman"/>
          <w:color w:val="000000"/>
        </w:rPr>
        <w:t>不可抗力</w:t>
      </w:r>
      <w:r w:rsidRPr="00974967">
        <w:rPr>
          <w:rFonts w:ascii="Times New Roman" w:hAnsi="Times New Roman" w:cs="Times New Roman" w:hint="eastAsia"/>
          <w:color w:val="000000"/>
        </w:rPr>
        <w:t>”</w:t>
      </w:r>
      <w:r w:rsidR="00422B52" w:rsidRPr="00974967">
        <w:rPr>
          <w:rFonts w:ascii="Times New Roman" w:hAnsi="Times New Roman" w:cs="Times New Roman"/>
          <w:color w:val="000000"/>
        </w:rPr>
        <w:t>指超出本合同双方控制范围的，不能预见、不能避免或不能克服的所有事件，该事件使得本合同任何一方部分或者完全不能履行本合同。这类事件包括但不限于地震、台风、流行病</w:t>
      </w:r>
      <w:r w:rsidR="00FF5066" w:rsidRPr="00974967">
        <w:rPr>
          <w:rFonts w:ascii="Times New Roman" w:hAnsi="Times New Roman" w:cs="Times New Roman"/>
          <w:color w:val="000000"/>
        </w:rPr>
        <w:t>、疫情</w:t>
      </w:r>
      <w:r w:rsidR="00422B52" w:rsidRPr="00974967">
        <w:rPr>
          <w:rFonts w:ascii="Times New Roman" w:hAnsi="Times New Roman" w:cs="Times New Roman"/>
          <w:color w:val="000000"/>
        </w:rPr>
        <w:t>、洪水、火灾、战争、罢工、暴动、政府行为、法律条文或者其适用发生变化，或者其他任何无法预见，避免或者控制的事件，包括在国际商务实践中通常被接受为不可抗力的事件。</w:t>
      </w:r>
    </w:p>
    <w:p w14:paraId="70AC6B6E" w14:textId="77777777" w:rsidR="00422B52" w:rsidRPr="00974967" w:rsidRDefault="00422B52">
      <w:pPr>
        <w:pStyle w:val="af6"/>
        <w:numPr>
          <w:ilvl w:val="1"/>
          <w:numId w:val="14"/>
        </w:numPr>
        <w:spacing w:line="360" w:lineRule="auto"/>
        <w:rPr>
          <w:rFonts w:ascii="Times New Roman" w:hAnsi="Times New Roman" w:cs="Times New Roman"/>
          <w:color w:val="000000"/>
        </w:rPr>
      </w:pPr>
      <w:r w:rsidRPr="00974967">
        <w:rPr>
          <w:rFonts w:ascii="Times New Roman" w:hAnsi="Times New Roman" w:cs="Times New Roman"/>
          <w:color w:val="000000"/>
        </w:rPr>
        <w:t>因不可抗力原因造成本合同无法履行时，乙方提交的阶段性成果归甲方所有，甲乙双方应按实际完成并经甲方确认合格的内容结算费用。该等情况包括但不限于战争、暴乱、火灾、瘟疫、爆炸、水灾、起义、禁运、货币管制，政府统治的法令。</w:t>
      </w:r>
    </w:p>
    <w:p w14:paraId="21A23C98" w14:textId="77777777" w:rsidR="00422B52" w:rsidRPr="00974967" w:rsidRDefault="00422B52">
      <w:pPr>
        <w:numPr>
          <w:ilvl w:val="0"/>
          <w:numId w:val="1"/>
        </w:numPr>
        <w:spacing w:line="360" w:lineRule="auto"/>
        <w:rPr>
          <w:b/>
          <w:color w:val="000000"/>
          <w:sz w:val="24"/>
        </w:rPr>
      </w:pPr>
      <w:r w:rsidRPr="00974967">
        <w:rPr>
          <w:b/>
          <w:color w:val="000000"/>
          <w:sz w:val="24"/>
        </w:rPr>
        <w:t>合同的期限和解除</w:t>
      </w:r>
    </w:p>
    <w:p w14:paraId="67FB60C4" w14:textId="77777777" w:rsidR="00422B52" w:rsidRPr="00974967" w:rsidRDefault="00422B52">
      <w:pPr>
        <w:pStyle w:val="af6"/>
        <w:numPr>
          <w:ilvl w:val="0"/>
          <w:numId w:val="15"/>
        </w:numPr>
        <w:spacing w:line="360" w:lineRule="auto"/>
        <w:rPr>
          <w:rFonts w:ascii="Times New Roman" w:hAnsi="Times New Roman" w:cs="Times New Roman"/>
          <w:color w:val="000000"/>
        </w:rPr>
      </w:pPr>
      <w:r w:rsidRPr="00974967">
        <w:rPr>
          <w:rFonts w:ascii="Times New Roman" w:hAnsi="Times New Roman" w:cs="Times New Roman"/>
          <w:color w:val="000000"/>
        </w:rPr>
        <w:t>合同的生效：</w:t>
      </w:r>
    </w:p>
    <w:p w14:paraId="31BC3F55" w14:textId="77777777" w:rsidR="00422B52" w:rsidRPr="00974967" w:rsidRDefault="00422B52">
      <w:pPr>
        <w:pStyle w:val="af6"/>
        <w:spacing w:line="360" w:lineRule="auto"/>
        <w:ind w:leftChars="50" w:left="105" w:firstLineChars="155" w:firstLine="325"/>
        <w:rPr>
          <w:rFonts w:ascii="Times New Roman" w:hAnsi="Times New Roman" w:cs="Times New Roman"/>
          <w:color w:val="000000"/>
        </w:rPr>
      </w:pPr>
      <w:r w:rsidRPr="00974967">
        <w:rPr>
          <w:rFonts w:ascii="Times New Roman" w:hAnsi="Times New Roman" w:cs="Times New Roman"/>
          <w:color w:val="000000"/>
        </w:rPr>
        <w:lastRenderedPageBreak/>
        <w:t>本合同自甲、乙双方法定代表人或授权代表签字并加盖公章之日起生效，合同有效期</w:t>
      </w:r>
      <w:r w:rsidRPr="00974967">
        <w:rPr>
          <w:rFonts w:ascii="Times New Roman" w:hAnsi="Times New Roman" w:cs="Times New Roman"/>
          <w:color w:val="000000"/>
          <w:u w:val="single"/>
        </w:rPr>
        <w:t>2</w:t>
      </w:r>
      <w:r w:rsidRPr="00974967">
        <w:rPr>
          <w:rFonts w:ascii="Times New Roman" w:hAnsi="Times New Roman" w:cs="Times New Roman"/>
          <w:color w:val="000000"/>
        </w:rPr>
        <w:t>年。如果合同有效期届满，本合同第一条所约定的项目仍未完成，本合同期限自动顺延至项目完成之日。</w:t>
      </w:r>
    </w:p>
    <w:p w14:paraId="1DD66A96" w14:textId="77777777" w:rsidR="00422B52" w:rsidRPr="00974967" w:rsidRDefault="00422B52">
      <w:pPr>
        <w:pStyle w:val="af6"/>
        <w:numPr>
          <w:ilvl w:val="0"/>
          <w:numId w:val="15"/>
        </w:numPr>
        <w:spacing w:line="360" w:lineRule="auto"/>
        <w:rPr>
          <w:rFonts w:ascii="Times New Roman" w:hAnsi="Times New Roman" w:cs="Times New Roman"/>
          <w:color w:val="000000"/>
        </w:rPr>
      </w:pPr>
      <w:r w:rsidRPr="00974967">
        <w:rPr>
          <w:rFonts w:ascii="Times New Roman" w:hAnsi="Times New Roman" w:cs="Times New Roman"/>
          <w:color w:val="000000"/>
        </w:rPr>
        <w:t>合同的解除：</w:t>
      </w:r>
    </w:p>
    <w:p w14:paraId="45C3B3A4" w14:textId="77777777" w:rsidR="00422B52" w:rsidRPr="00974967" w:rsidRDefault="00422B52">
      <w:pPr>
        <w:pStyle w:val="af6"/>
        <w:numPr>
          <w:ilvl w:val="0"/>
          <w:numId w:val="16"/>
        </w:numPr>
        <w:spacing w:line="360" w:lineRule="auto"/>
        <w:ind w:left="851"/>
        <w:rPr>
          <w:rFonts w:ascii="Times New Roman" w:hAnsi="Times New Roman" w:cs="Times New Roman"/>
          <w:color w:val="000000"/>
        </w:rPr>
      </w:pPr>
      <w:r w:rsidRPr="00974967">
        <w:rPr>
          <w:rFonts w:ascii="Times New Roman" w:hAnsi="Times New Roman" w:cs="Times New Roman"/>
          <w:color w:val="000000"/>
        </w:rPr>
        <w:t>本合同经双方书面协商一致可随时解除；</w:t>
      </w:r>
    </w:p>
    <w:p w14:paraId="7FCF686D" w14:textId="77777777" w:rsidR="00422B52" w:rsidRPr="00974967" w:rsidRDefault="00422B52">
      <w:pPr>
        <w:pStyle w:val="af6"/>
        <w:numPr>
          <w:ilvl w:val="0"/>
          <w:numId w:val="16"/>
        </w:numPr>
        <w:spacing w:line="360" w:lineRule="auto"/>
        <w:ind w:left="851"/>
        <w:rPr>
          <w:rFonts w:ascii="Times New Roman" w:hAnsi="Times New Roman" w:cs="Times New Roman"/>
          <w:color w:val="000000"/>
        </w:rPr>
      </w:pPr>
      <w:r w:rsidRPr="00974967">
        <w:rPr>
          <w:rFonts w:ascii="Times New Roman" w:hAnsi="Times New Roman" w:cs="Times New Roman"/>
          <w:color w:val="000000"/>
        </w:rPr>
        <w:t>守约一方根据本合同（违约责任）的约定可行使权利解除本合同；</w:t>
      </w:r>
    </w:p>
    <w:p w14:paraId="52E6133C" w14:textId="77777777" w:rsidR="00422B52" w:rsidRPr="00974967" w:rsidRDefault="00422B52">
      <w:pPr>
        <w:pStyle w:val="af6"/>
        <w:numPr>
          <w:ilvl w:val="0"/>
          <w:numId w:val="16"/>
        </w:numPr>
        <w:spacing w:line="360" w:lineRule="auto"/>
        <w:ind w:left="851"/>
        <w:rPr>
          <w:rFonts w:ascii="Times New Roman" w:hAnsi="Times New Roman" w:cs="Times New Roman"/>
          <w:color w:val="000000"/>
        </w:rPr>
      </w:pPr>
      <w:r w:rsidRPr="00974967">
        <w:rPr>
          <w:rFonts w:ascii="Times New Roman" w:hAnsi="Times New Roman" w:cs="Times New Roman"/>
          <w:color w:val="000000"/>
        </w:rPr>
        <w:t>任何一方申请破产程序、或有他人依照任何破产法律对任何一方提起任何诉讼，另外一方即可通过向该方发出书面终止通知按当时已履行状态终止本合同，向申请破产方依法提出相关债权；</w:t>
      </w:r>
    </w:p>
    <w:p w14:paraId="5F7CC587" w14:textId="77777777" w:rsidR="00422B52" w:rsidRPr="00974967" w:rsidRDefault="00422B52">
      <w:pPr>
        <w:pStyle w:val="af6"/>
        <w:numPr>
          <w:ilvl w:val="0"/>
          <w:numId w:val="16"/>
        </w:numPr>
        <w:spacing w:line="360" w:lineRule="auto"/>
        <w:ind w:left="851"/>
        <w:rPr>
          <w:rFonts w:ascii="Times New Roman" w:hAnsi="Times New Roman" w:cs="Times New Roman"/>
          <w:color w:val="000000"/>
        </w:rPr>
      </w:pPr>
      <w:r w:rsidRPr="00974967">
        <w:rPr>
          <w:rFonts w:ascii="Times New Roman" w:hAnsi="Times New Roman" w:cs="Times New Roman"/>
          <w:color w:val="000000"/>
        </w:rPr>
        <w:t>任何一方根据本合同第十一条（不可抗力）的约定可行使权利解除本合同。本合同解除后，甲方应该根据乙方已经实际交付和已经实际实施但尚未交付的工作，向乙方支付相应比例的费用；同时乙方应向甲方交付在本合同解除生效之日已经完成的所有工作成果。</w:t>
      </w:r>
    </w:p>
    <w:p w14:paraId="50B2B8FD" w14:textId="77777777" w:rsidR="00422B52" w:rsidRPr="00974967" w:rsidRDefault="00422B52">
      <w:pPr>
        <w:numPr>
          <w:ilvl w:val="0"/>
          <w:numId w:val="1"/>
        </w:numPr>
        <w:spacing w:line="360" w:lineRule="auto"/>
        <w:rPr>
          <w:b/>
          <w:color w:val="000000"/>
          <w:sz w:val="24"/>
        </w:rPr>
      </w:pPr>
      <w:bookmarkStart w:id="95" w:name="#371857"/>
      <w:bookmarkStart w:id="96" w:name="#371839"/>
      <w:bookmarkStart w:id="97" w:name="#371830"/>
      <w:bookmarkStart w:id="98" w:name="#371831"/>
      <w:bookmarkStart w:id="99" w:name="#371856"/>
      <w:bookmarkStart w:id="100" w:name="#371833"/>
      <w:bookmarkStart w:id="101" w:name="#371822"/>
      <w:bookmarkStart w:id="102" w:name="#371836"/>
      <w:bookmarkStart w:id="103" w:name="#371828"/>
      <w:bookmarkStart w:id="104" w:name="#371838"/>
      <w:bookmarkStart w:id="105" w:name="#371827"/>
      <w:bookmarkStart w:id="106" w:name="#371819"/>
      <w:bookmarkStart w:id="107" w:name="#371808"/>
      <w:bookmarkStart w:id="108" w:name="#371804"/>
      <w:bookmarkStart w:id="109" w:name="#371834"/>
      <w:bookmarkStart w:id="110" w:name="#371858"/>
      <w:bookmarkStart w:id="111" w:name="#371835"/>
      <w:bookmarkStart w:id="112" w:name="#371805"/>
      <w:bookmarkStart w:id="113" w:name="#371826"/>
      <w:bookmarkStart w:id="114" w:name="#371829"/>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74967">
        <w:rPr>
          <w:b/>
          <w:color w:val="000000"/>
          <w:sz w:val="24"/>
        </w:rPr>
        <w:t>通知及送达</w:t>
      </w:r>
    </w:p>
    <w:p w14:paraId="736F9FCB" w14:textId="77777777" w:rsidR="00422B52" w:rsidRPr="00974967" w:rsidRDefault="00422B52">
      <w:pPr>
        <w:pStyle w:val="af6"/>
        <w:numPr>
          <w:ilvl w:val="0"/>
          <w:numId w:val="17"/>
        </w:numPr>
        <w:spacing w:line="360" w:lineRule="auto"/>
        <w:rPr>
          <w:rFonts w:ascii="Times New Roman" w:hAnsi="Times New Roman" w:cs="Times New Roman"/>
          <w:bCs/>
          <w:color w:val="000000"/>
        </w:rPr>
      </w:pPr>
      <w:r w:rsidRPr="00974967">
        <w:rPr>
          <w:rFonts w:ascii="Times New Roman" w:hAnsi="Times New Roman" w:cs="Times New Roman"/>
          <w:bCs/>
          <w:color w:val="000000"/>
        </w:rPr>
        <w:t>本合同项下的所有通知均应以书面形式作出，按本合同文首所载明的联系方式用邮件、传真发出或快递方式发出。该等通知以邮件方式发出的，则</w:t>
      </w:r>
      <w:r w:rsidR="00A32043" w:rsidRPr="00974967">
        <w:rPr>
          <w:rFonts w:ascii="Times New Roman" w:hAnsi="Times New Roman" w:cs="Times New Roman" w:hint="eastAsia"/>
          <w:bCs/>
          <w:color w:val="000000"/>
        </w:rPr>
        <w:t>与</w:t>
      </w:r>
      <w:r w:rsidRPr="00974967">
        <w:rPr>
          <w:rFonts w:ascii="Times New Roman" w:hAnsi="Times New Roman" w:cs="Times New Roman"/>
          <w:bCs/>
          <w:color w:val="000000"/>
        </w:rPr>
        <w:t>发件人邮箱显示邮件发送成功的时间视为送达；若以传真方式发出，则于发件人传真机显示传真</w:t>
      </w:r>
      <w:r w:rsidR="00A32043" w:rsidRPr="00974967">
        <w:rPr>
          <w:rFonts w:ascii="Times New Roman" w:hAnsi="Times New Roman" w:cs="Times New Roman" w:hint="eastAsia"/>
          <w:bCs/>
          <w:color w:val="000000"/>
        </w:rPr>
        <w:t>页</w:t>
      </w:r>
      <w:r w:rsidR="00A32043" w:rsidRPr="00974967">
        <w:rPr>
          <w:rFonts w:ascii="Times New Roman" w:hAnsi="Times New Roman" w:cs="Times New Roman"/>
          <w:bCs/>
          <w:color w:val="000000"/>
        </w:rPr>
        <w:t>已</w:t>
      </w:r>
      <w:r w:rsidRPr="00974967">
        <w:rPr>
          <w:rFonts w:ascii="Times New Roman" w:hAnsi="Times New Roman" w:cs="Times New Roman"/>
          <w:bCs/>
          <w:color w:val="000000"/>
        </w:rPr>
        <w:t>发出时视为送达；若以快递方式发出，则于邮件寄出后的第三个工作日视为送达。</w:t>
      </w:r>
    </w:p>
    <w:p w14:paraId="1C521F71" w14:textId="77777777" w:rsidR="00422B52" w:rsidRPr="00974967" w:rsidRDefault="00422B52">
      <w:pPr>
        <w:pStyle w:val="af6"/>
        <w:numPr>
          <w:ilvl w:val="0"/>
          <w:numId w:val="17"/>
        </w:numPr>
        <w:spacing w:line="360" w:lineRule="auto"/>
        <w:rPr>
          <w:rFonts w:ascii="Times New Roman" w:hAnsi="Times New Roman" w:cs="Times New Roman"/>
          <w:bCs/>
          <w:color w:val="000000"/>
        </w:rPr>
      </w:pPr>
      <w:r w:rsidRPr="00974967">
        <w:rPr>
          <w:rFonts w:ascii="Times New Roman" w:hAnsi="Times New Roman" w:cs="Times New Roman"/>
          <w:bCs/>
          <w:color w:val="000000"/>
        </w:rPr>
        <w:t>在本合同有效期内，任何一方的联系方式中的任何事项发生变化时，该方应在变化发生之日起五日内通知另一方（通知应加盖该方公章并经该方法定代表人签字方视为有效通知）。如逾期未通知，则另一方依据本条规定向上述地址发出的通知将被视为已被送达。</w:t>
      </w:r>
    </w:p>
    <w:p w14:paraId="158CECB9" w14:textId="77777777" w:rsidR="00422B52" w:rsidRPr="00974967" w:rsidRDefault="00422B52">
      <w:pPr>
        <w:numPr>
          <w:ilvl w:val="0"/>
          <w:numId w:val="1"/>
        </w:numPr>
        <w:spacing w:line="360" w:lineRule="auto"/>
        <w:rPr>
          <w:b/>
          <w:color w:val="000000"/>
          <w:sz w:val="24"/>
        </w:rPr>
      </w:pPr>
      <w:r w:rsidRPr="00974967">
        <w:rPr>
          <w:b/>
          <w:color w:val="000000"/>
          <w:sz w:val="24"/>
        </w:rPr>
        <w:t>其他</w:t>
      </w:r>
    </w:p>
    <w:p w14:paraId="5A62314C" w14:textId="0F9D1910" w:rsidR="00422B52" w:rsidRPr="00974967" w:rsidRDefault="00422B52" w:rsidP="00E3772C">
      <w:pPr>
        <w:pStyle w:val="af6"/>
        <w:numPr>
          <w:ilvl w:val="0"/>
          <w:numId w:val="20"/>
        </w:numPr>
        <w:spacing w:line="360" w:lineRule="auto"/>
        <w:rPr>
          <w:rFonts w:ascii="Times New Roman" w:hAnsi="Times New Roman" w:cs="Times New Roman"/>
          <w:bCs/>
          <w:color w:val="000000"/>
        </w:rPr>
      </w:pPr>
      <w:bookmarkStart w:id="115" w:name="#371859"/>
      <w:bookmarkStart w:id="116" w:name="#371860"/>
      <w:bookmarkEnd w:id="115"/>
      <w:bookmarkEnd w:id="116"/>
      <w:r w:rsidRPr="00974967">
        <w:rPr>
          <w:rFonts w:ascii="Times New Roman" w:hAnsi="Times New Roman" w:cs="Times New Roman"/>
          <w:bCs/>
          <w:color w:val="000000"/>
        </w:rPr>
        <w:t>本合同适用中华人民共和国法律并根据中华人民共和国法律解释。因本合同的履行而发生或与之相关的任何争议，双方应友好协商解决，如不能通过协商解决，应提交至</w:t>
      </w:r>
      <w:r w:rsidR="00445F89">
        <w:rPr>
          <w:rFonts w:ascii="Times New Roman" w:hAnsi="Times New Roman" w:cs="Times New Roman" w:hint="eastAsia"/>
          <w:bCs/>
          <w:color w:val="000000"/>
        </w:rPr>
        <w:t>深圳国际仲裁院</w:t>
      </w:r>
      <w:ins w:id="117" w:author="李扬" w:date="2023-03-15T13:53:00Z">
        <w:r w:rsidR="009A7FEE">
          <w:rPr>
            <w:rFonts w:ascii="Times New Roman" w:hAnsi="Times New Roman" w:cs="Times New Roman" w:hint="eastAsia"/>
            <w:bCs/>
            <w:color w:val="000000"/>
          </w:rPr>
          <w:t>按届时有效的仲裁规则</w:t>
        </w:r>
      </w:ins>
      <w:r w:rsidRPr="00974967">
        <w:rPr>
          <w:rFonts w:ascii="Times New Roman" w:hAnsi="Times New Roman" w:cs="Times New Roman"/>
          <w:bCs/>
          <w:color w:val="000000"/>
        </w:rPr>
        <w:t>进行仲裁，仲裁选用的语言为中文。仲裁裁决是终局的，对双方均有拘束力。</w:t>
      </w:r>
    </w:p>
    <w:p w14:paraId="040A2461" w14:textId="77777777" w:rsidR="00422B52" w:rsidRPr="00974967" w:rsidRDefault="00422B52" w:rsidP="00E3772C">
      <w:pPr>
        <w:pStyle w:val="af6"/>
        <w:numPr>
          <w:ilvl w:val="0"/>
          <w:numId w:val="20"/>
        </w:numPr>
        <w:spacing w:line="360" w:lineRule="auto"/>
        <w:rPr>
          <w:rFonts w:ascii="Times New Roman" w:hAnsi="Times New Roman" w:cs="Times New Roman"/>
          <w:bCs/>
          <w:color w:val="000000"/>
        </w:rPr>
      </w:pPr>
      <w:r w:rsidRPr="00974967">
        <w:rPr>
          <w:rFonts w:ascii="Times New Roman" w:hAnsi="Times New Roman" w:cs="Times New Roman"/>
          <w:bCs/>
          <w:color w:val="000000"/>
        </w:rPr>
        <w:t>本合同经双方法定代表人或授权代表签字并加盖公章之日起生效。本合同正本一式肆份，双方各执贰份，具有同等法律效力。</w:t>
      </w:r>
    </w:p>
    <w:p w14:paraId="142242B5" w14:textId="77777777" w:rsidR="00422B52" w:rsidRPr="00974967" w:rsidRDefault="00422B52" w:rsidP="00E3772C">
      <w:pPr>
        <w:pStyle w:val="af6"/>
        <w:numPr>
          <w:ilvl w:val="0"/>
          <w:numId w:val="20"/>
        </w:numPr>
        <w:spacing w:line="360" w:lineRule="auto"/>
        <w:rPr>
          <w:rFonts w:ascii="Times New Roman" w:hAnsi="Times New Roman" w:cs="Times New Roman"/>
          <w:bCs/>
          <w:color w:val="000000"/>
        </w:rPr>
      </w:pPr>
      <w:r w:rsidRPr="00974967">
        <w:rPr>
          <w:rFonts w:ascii="Times New Roman" w:hAnsi="Times New Roman" w:cs="Times New Roman"/>
          <w:bCs/>
          <w:color w:val="000000"/>
        </w:rPr>
        <w:lastRenderedPageBreak/>
        <w:t>本合同未尽事宜，依照有关法律、法规执行，法律、法规未作规定的，双方可以达成书面补充合同。本合同的附件和补充合同均为本合同不可分割的组成部分，与本合同具有同等法律效力。</w:t>
      </w:r>
    </w:p>
    <w:p w14:paraId="0165C657" w14:textId="77777777" w:rsidR="00422B52" w:rsidRPr="00974967" w:rsidRDefault="00422B52">
      <w:pPr>
        <w:spacing w:line="360" w:lineRule="auto"/>
        <w:jc w:val="center"/>
        <w:rPr>
          <w:szCs w:val="21"/>
        </w:rPr>
      </w:pPr>
      <w:r w:rsidRPr="00974967">
        <w:rPr>
          <w:szCs w:val="21"/>
        </w:rPr>
        <w:t>——————————</w:t>
      </w:r>
      <w:r w:rsidRPr="00974967">
        <w:rPr>
          <w:szCs w:val="21"/>
        </w:rPr>
        <w:t>（以下无正文）</w:t>
      </w:r>
      <w:r w:rsidRPr="00974967">
        <w:rPr>
          <w:szCs w:val="21"/>
        </w:rPr>
        <w:t>——————————</w:t>
      </w:r>
    </w:p>
    <w:p w14:paraId="3876AE01" w14:textId="77777777" w:rsidR="00422B52" w:rsidRPr="00974967" w:rsidRDefault="00422B52">
      <w:pPr>
        <w:widowControl/>
        <w:spacing w:line="360" w:lineRule="auto"/>
        <w:jc w:val="left"/>
        <w:rPr>
          <w:szCs w:val="21"/>
        </w:rPr>
      </w:pPr>
      <w:r w:rsidRPr="00974967">
        <w:rPr>
          <w:szCs w:val="21"/>
        </w:rPr>
        <w:br w:type="page"/>
      </w:r>
    </w:p>
    <w:p w14:paraId="3BFE3142" w14:textId="77777777" w:rsidR="00422B52" w:rsidRPr="00974967" w:rsidRDefault="00422B52">
      <w:pPr>
        <w:spacing w:line="360" w:lineRule="auto"/>
        <w:jc w:val="center"/>
        <w:rPr>
          <w:szCs w:val="21"/>
        </w:rPr>
      </w:pPr>
      <w:r w:rsidRPr="00974967">
        <w:rPr>
          <w:szCs w:val="21"/>
        </w:rPr>
        <w:lastRenderedPageBreak/>
        <w:t>————————</w:t>
      </w:r>
      <w:r w:rsidRPr="00974967">
        <w:rPr>
          <w:szCs w:val="21"/>
        </w:rPr>
        <w:t>（此页无正文，为</w:t>
      </w:r>
      <w:r w:rsidR="00436C5F" w:rsidRPr="00974967">
        <w:rPr>
          <w:szCs w:val="21"/>
        </w:rPr>
        <w:t>《</w:t>
      </w:r>
      <w:r w:rsidR="00B877E0" w:rsidRPr="00974967">
        <w:rPr>
          <w:szCs w:val="21"/>
        </w:rPr>
        <w:t>工业级</w:t>
      </w:r>
      <w:r w:rsidR="00436C5F" w:rsidRPr="00974967">
        <w:rPr>
          <w:szCs w:val="21"/>
        </w:rPr>
        <w:t>技术服务外包合同》</w:t>
      </w:r>
      <w:r w:rsidRPr="00974967">
        <w:rPr>
          <w:szCs w:val="21"/>
        </w:rPr>
        <w:t>签署页）</w:t>
      </w:r>
      <w:r w:rsidRPr="00974967">
        <w:rPr>
          <w:szCs w:val="21"/>
        </w:rPr>
        <w:t>————————</w:t>
      </w:r>
    </w:p>
    <w:p w14:paraId="21B48E90" w14:textId="77777777" w:rsidR="00422B52" w:rsidRPr="00974967" w:rsidRDefault="00422B52">
      <w:pPr>
        <w:spacing w:line="360" w:lineRule="auto"/>
        <w:jc w:val="center"/>
        <w:rPr>
          <w:szCs w:val="21"/>
        </w:rPr>
      </w:pPr>
    </w:p>
    <w:p w14:paraId="26CDFF22" w14:textId="77777777" w:rsidR="00422B52" w:rsidRPr="00974967" w:rsidRDefault="00422B52">
      <w:pPr>
        <w:spacing w:line="360" w:lineRule="auto"/>
        <w:jc w:val="center"/>
        <w:rPr>
          <w:szCs w:val="21"/>
        </w:rPr>
      </w:pPr>
    </w:p>
    <w:tbl>
      <w:tblPr>
        <w:tblW w:w="0" w:type="auto"/>
        <w:tblLook w:val="0000" w:firstRow="0" w:lastRow="0" w:firstColumn="0" w:lastColumn="0" w:noHBand="0" w:noVBand="0"/>
      </w:tblPr>
      <w:tblGrid>
        <w:gridCol w:w="4801"/>
        <w:gridCol w:w="3505"/>
      </w:tblGrid>
      <w:tr w:rsidR="00422B52" w:rsidRPr="00974967" w14:paraId="6E9DCAC6" w14:textId="77777777">
        <w:tc>
          <w:tcPr>
            <w:tcW w:w="4928" w:type="dxa"/>
          </w:tcPr>
          <w:p w14:paraId="47C18681" w14:textId="6FD85162" w:rsidR="00422B52" w:rsidRPr="00974967" w:rsidRDefault="00422B52" w:rsidP="00E10573">
            <w:pPr>
              <w:spacing w:line="360" w:lineRule="auto"/>
              <w:rPr>
                <w:sz w:val="24"/>
              </w:rPr>
            </w:pPr>
            <w:r w:rsidRPr="00974967">
              <w:rPr>
                <w:sz w:val="24"/>
              </w:rPr>
              <w:t>甲方：</w:t>
            </w:r>
            <w:r w:rsidR="00E10573">
              <w:rPr>
                <w:rFonts w:hint="eastAsia"/>
                <w:sz w:val="24"/>
              </w:rPr>
              <w:t xml:space="preserve"> </w:t>
            </w:r>
            <w:ins w:id="118" w:author="李扬" w:date="2023-03-15T14:46:00Z">
              <w:r w:rsidR="006B7180" w:rsidRPr="006B7180">
                <w:rPr>
                  <w:rFonts w:hint="eastAsia"/>
                  <w:sz w:val="24"/>
                </w:rPr>
                <w:t>中国科学院深圳先进技术研究院</w:t>
              </w:r>
            </w:ins>
          </w:p>
        </w:tc>
        <w:tc>
          <w:tcPr>
            <w:tcW w:w="3594" w:type="dxa"/>
          </w:tcPr>
          <w:p w14:paraId="6651E3D2" w14:textId="77777777" w:rsidR="00422B52" w:rsidRPr="00974967" w:rsidRDefault="00422B52">
            <w:pPr>
              <w:spacing w:line="360" w:lineRule="auto"/>
              <w:rPr>
                <w:sz w:val="24"/>
              </w:rPr>
            </w:pPr>
            <w:r w:rsidRPr="00974967">
              <w:rPr>
                <w:sz w:val="24"/>
              </w:rPr>
              <w:t>（盖章）</w:t>
            </w:r>
          </w:p>
        </w:tc>
      </w:tr>
      <w:tr w:rsidR="00422B52" w:rsidRPr="00974967" w14:paraId="735B247F" w14:textId="77777777">
        <w:tc>
          <w:tcPr>
            <w:tcW w:w="4928" w:type="dxa"/>
          </w:tcPr>
          <w:p w14:paraId="367905D1" w14:textId="77777777" w:rsidR="00422B52" w:rsidRPr="00974967" w:rsidRDefault="00422B52">
            <w:pPr>
              <w:spacing w:line="360" w:lineRule="auto"/>
              <w:rPr>
                <w:sz w:val="24"/>
              </w:rPr>
            </w:pPr>
          </w:p>
          <w:p w14:paraId="5BE0EE61" w14:textId="77777777" w:rsidR="00422B52" w:rsidRPr="00974967" w:rsidRDefault="00422B52">
            <w:pPr>
              <w:spacing w:line="360" w:lineRule="auto"/>
              <w:rPr>
                <w:sz w:val="24"/>
              </w:rPr>
            </w:pPr>
            <w:r w:rsidRPr="00974967">
              <w:rPr>
                <w:sz w:val="24"/>
              </w:rPr>
              <w:t>法定代表人</w:t>
            </w:r>
            <w:r w:rsidRPr="00974967">
              <w:rPr>
                <w:sz w:val="24"/>
              </w:rPr>
              <w:t>/</w:t>
            </w:r>
            <w:r w:rsidRPr="00974967">
              <w:rPr>
                <w:sz w:val="24"/>
              </w:rPr>
              <w:t>授权代表（签字）：</w:t>
            </w:r>
          </w:p>
          <w:p w14:paraId="5F25D5B4" w14:textId="77777777" w:rsidR="00422B52" w:rsidRPr="00974967" w:rsidRDefault="00422B52">
            <w:pPr>
              <w:spacing w:line="360" w:lineRule="auto"/>
              <w:rPr>
                <w:sz w:val="24"/>
              </w:rPr>
            </w:pPr>
          </w:p>
        </w:tc>
        <w:tc>
          <w:tcPr>
            <w:tcW w:w="3594" w:type="dxa"/>
          </w:tcPr>
          <w:p w14:paraId="49844BC2" w14:textId="77777777" w:rsidR="00422B52" w:rsidRPr="00974967" w:rsidRDefault="00422B52">
            <w:pPr>
              <w:spacing w:line="360" w:lineRule="auto"/>
              <w:rPr>
                <w:sz w:val="24"/>
              </w:rPr>
            </w:pPr>
          </w:p>
        </w:tc>
      </w:tr>
      <w:tr w:rsidR="00422B52" w:rsidRPr="00974967" w14:paraId="39EA1E4A" w14:textId="77777777">
        <w:tc>
          <w:tcPr>
            <w:tcW w:w="4928" w:type="dxa"/>
          </w:tcPr>
          <w:p w14:paraId="0A93FFDF" w14:textId="77777777" w:rsidR="00422B52" w:rsidRPr="00974967" w:rsidRDefault="00422B52">
            <w:pPr>
              <w:spacing w:line="360" w:lineRule="auto"/>
              <w:rPr>
                <w:sz w:val="24"/>
              </w:rPr>
            </w:pPr>
            <w:r w:rsidRPr="00974967">
              <w:rPr>
                <w:sz w:val="24"/>
              </w:rPr>
              <w:t>项目负责人：</w:t>
            </w:r>
          </w:p>
          <w:p w14:paraId="6ACBB87E" w14:textId="77777777" w:rsidR="00422B52" w:rsidRPr="00974967" w:rsidRDefault="00422B52">
            <w:pPr>
              <w:spacing w:line="360" w:lineRule="auto"/>
              <w:rPr>
                <w:sz w:val="24"/>
              </w:rPr>
            </w:pPr>
          </w:p>
        </w:tc>
        <w:tc>
          <w:tcPr>
            <w:tcW w:w="3594" w:type="dxa"/>
          </w:tcPr>
          <w:p w14:paraId="2471B99A" w14:textId="77777777" w:rsidR="00422B52" w:rsidRPr="00974967" w:rsidRDefault="00422B52">
            <w:pPr>
              <w:spacing w:line="360" w:lineRule="auto"/>
              <w:rPr>
                <w:sz w:val="24"/>
              </w:rPr>
            </w:pPr>
          </w:p>
        </w:tc>
      </w:tr>
      <w:tr w:rsidR="00422B52" w:rsidRPr="00974967" w14:paraId="7583B49B" w14:textId="77777777">
        <w:tc>
          <w:tcPr>
            <w:tcW w:w="4928" w:type="dxa"/>
          </w:tcPr>
          <w:p w14:paraId="6598D273" w14:textId="77777777" w:rsidR="00422B52" w:rsidRPr="00974967" w:rsidRDefault="00422B52">
            <w:pPr>
              <w:spacing w:line="360" w:lineRule="auto"/>
              <w:rPr>
                <w:sz w:val="24"/>
              </w:rPr>
            </w:pPr>
            <w:r w:rsidRPr="00974967">
              <w:rPr>
                <w:sz w:val="24"/>
              </w:rPr>
              <w:t>日期：</w:t>
            </w:r>
            <w:r w:rsidRPr="00974967">
              <w:rPr>
                <w:sz w:val="24"/>
              </w:rPr>
              <w:t xml:space="preserve">      </w:t>
            </w:r>
            <w:r w:rsidRPr="00974967">
              <w:rPr>
                <w:sz w:val="24"/>
              </w:rPr>
              <w:t>年</w:t>
            </w:r>
            <w:r w:rsidRPr="00974967">
              <w:rPr>
                <w:sz w:val="24"/>
              </w:rPr>
              <w:t xml:space="preserve">     </w:t>
            </w:r>
            <w:r w:rsidRPr="00974967">
              <w:rPr>
                <w:sz w:val="24"/>
              </w:rPr>
              <w:t>月</w:t>
            </w:r>
            <w:r w:rsidRPr="00974967">
              <w:rPr>
                <w:sz w:val="24"/>
              </w:rPr>
              <w:t xml:space="preserve">     </w:t>
            </w:r>
            <w:r w:rsidRPr="00974967">
              <w:rPr>
                <w:sz w:val="24"/>
              </w:rPr>
              <w:t>日</w:t>
            </w:r>
          </w:p>
          <w:p w14:paraId="32CE7040" w14:textId="77777777" w:rsidR="00422B52" w:rsidRPr="00974967" w:rsidRDefault="00422B52">
            <w:pPr>
              <w:spacing w:line="360" w:lineRule="auto"/>
              <w:rPr>
                <w:sz w:val="24"/>
              </w:rPr>
            </w:pPr>
          </w:p>
          <w:p w14:paraId="34B5255C" w14:textId="77777777" w:rsidR="00422B52" w:rsidRPr="00974967" w:rsidRDefault="00422B52">
            <w:pPr>
              <w:spacing w:line="360" w:lineRule="auto"/>
              <w:rPr>
                <w:sz w:val="24"/>
              </w:rPr>
            </w:pPr>
          </w:p>
          <w:p w14:paraId="246719A8" w14:textId="77777777" w:rsidR="00422B52" w:rsidRPr="00974967" w:rsidRDefault="00422B52">
            <w:pPr>
              <w:spacing w:line="360" w:lineRule="auto"/>
              <w:rPr>
                <w:sz w:val="24"/>
              </w:rPr>
            </w:pPr>
          </w:p>
        </w:tc>
        <w:tc>
          <w:tcPr>
            <w:tcW w:w="3594" w:type="dxa"/>
          </w:tcPr>
          <w:p w14:paraId="225016B4" w14:textId="77777777" w:rsidR="00422B52" w:rsidRPr="00974967" w:rsidRDefault="00422B52">
            <w:pPr>
              <w:spacing w:line="360" w:lineRule="auto"/>
              <w:rPr>
                <w:sz w:val="24"/>
              </w:rPr>
            </w:pPr>
          </w:p>
        </w:tc>
      </w:tr>
      <w:tr w:rsidR="00422B52" w:rsidRPr="00974967" w14:paraId="68F7BC4B" w14:textId="77777777">
        <w:tc>
          <w:tcPr>
            <w:tcW w:w="4928" w:type="dxa"/>
          </w:tcPr>
          <w:p w14:paraId="58B48782" w14:textId="77777777" w:rsidR="00422B52" w:rsidRPr="00974967" w:rsidRDefault="00422B52">
            <w:pPr>
              <w:spacing w:line="360" w:lineRule="auto"/>
              <w:rPr>
                <w:sz w:val="24"/>
              </w:rPr>
            </w:pPr>
            <w:r w:rsidRPr="00974967">
              <w:rPr>
                <w:sz w:val="24"/>
              </w:rPr>
              <w:t>乙方：和元生物技术（上海）股份有限公司</w:t>
            </w:r>
          </w:p>
        </w:tc>
        <w:tc>
          <w:tcPr>
            <w:tcW w:w="3594" w:type="dxa"/>
          </w:tcPr>
          <w:p w14:paraId="20BF60F8" w14:textId="77777777" w:rsidR="00422B52" w:rsidRPr="00974967" w:rsidRDefault="00422B52">
            <w:pPr>
              <w:spacing w:line="360" w:lineRule="auto"/>
              <w:rPr>
                <w:sz w:val="24"/>
              </w:rPr>
            </w:pPr>
            <w:r w:rsidRPr="00974967">
              <w:rPr>
                <w:sz w:val="24"/>
              </w:rPr>
              <w:t>（盖章）</w:t>
            </w:r>
          </w:p>
        </w:tc>
      </w:tr>
      <w:tr w:rsidR="00422B52" w:rsidRPr="00974967" w14:paraId="19D1B40F" w14:textId="77777777">
        <w:tc>
          <w:tcPr>
            <w:tcW w:w="4928" w:type="dxa"/>
          </w:tcPr>
          <w:p w14:paraId="02FF7DEA" w14:textId="77777777" w:rsidR="00422B52" w:rsidRPr="00974967" w:rsidRDefault="00422B52">
            <w:pPr>
              <w:spacing w:line="360" w:lineRule="auto"/>
              <w:rPr>
                <w:sz w:val="24"/>
              </w:rPr>
            </w:pPr>
          </w:p>
          <w:p w14:paraId="1E8E265E" w14:textId="77777777" w:rsidR="00422B52" w:rsidRPr="00974967" w:rsidRDefault="00422B52">
            <w:pPr>
              <w:spacing w:line="360" w:lineRule="auto"/>
              <w:rPr>
                <w:sz w:val="24"/>
              </w:rPr>
            </w:pPr>
            <w:r w:rsidRPr="00974967">
              <w:rPr>
                <w:sz w:val="24"/>
              </w:rPr>
              <w:t>法定代表人</w:t>
            </w:r>
            <w:r w:rsidRPr="00974967">
              <w:rPr>
                <w:sz w:val="24"/>
              </w:rPr>
              <w:t>/</w:t>
            </w:r>
            <w:r w:rsidRPr="00974967">
              <w:rPr>
                <w:sz w:val="24"/>
              </w:rPr>
              <w:t>授权代表（签字）：</w:t>
            </w:r>
          </w:p>
          <w:p w14:paraId="4E62AC02" w14:textId="77777777" w:rsidR="00422B52" w:rsidRPr="00974967" w:rsidRDefault="00422B52">
            <w:pPr>
              <w:spacing w:line="360" w:lineRule="auto"/>
              <w:rPr>
                <w:sz w:val="24"/>
              </w:rPr>
            </w:pPr>
          </w:p>
        </w:tc>
        <w:tc>
          <w:tcPr>
            <w:tcW w:w="3594" w:type="dxa"/>
          </w:tcPr>
          <w:p w14:paraId="3A6D9AA0" w14:textId="77777777" w:rsidR="00422B52" w:rsidRPr="00974967" w:rsidRDefault="00422B52">
            <w:pPr>
              <w:spacing w:line="360" w:lineRule="auto"/>
              <w:rPr>
                <w:sz w:val="24"/>
              </w:rPr>
            </w:pPr>
          </w:p>
        </w:tc>
      </w:tr>
      <w:tr w:rsidR="00422B52" w:rsidRPr="00974967" w14:paraId="4D743D29" w14:textId="77777777">
        <w:tc>
          <w:tcPr>
            <w:tcW w:w="4928" w:type="dxa"/>
          </w:tcPr>
          <w:p w14:paraId="1CF56550" w14:textId="77777777" w:rsidR="00422B52" w:rsidRPr="00974967" w:rsidRDefault="00422B52">
            <w:pPr>
              <w:spacing w:line="360" w:lineRule="auto"/>
              <w:rPr>
                <w:sz w:val="24"/>
              </w:rPr>
            </w:pPr>
            <w:r w:rsidRPr="00974967">
              <w:rPr>
                <w:sz w:val="24"/>
              </w:rPr>
              <w:t>项目负责人：</w:t>
            </w:r>
          </w:p>
          <w:p w14:paraId="0D3C7AF1" w14:textId="77777777" w:rsidR="00422B52" w:rsidRPr="00974967" w:rsidRDefault="00422B52">
            <w:pPr>
              <w:spacing w:line="360" w:lineRule="auto"/>
              <w:rPr>
                <w:sz w:val="24"/>
              </w:rPr>
            </w:pPr>
          </w:p>
        </w:tc>
        <w:tc>
          <w:tcPr>
            <w:tcW w:w="3594" w:type="dxa"/>
          </w:tcPr>
          <w:p w14:paraId="644530F6" w14:textId="77777777" w:rsidR="00422B52" w:rsidRPr="00974967" w:rsidRDefault="00422B52">
            <w:pPr>
              <w:spacing w:line="360" w:lineRule="auto"/>
              <w:rPr>
                <w:sz w:val="24"/>
              </w:rPr>
            </w:pPr>
          </w:p>
        </w:tc>
      </w:tr>
      <w:tr w:rsidR="00422B52" w:rsidRPr="00974967" w14:paraId="2B1A3333" w14:textId="77777777">
        <w:tc>
          <w:tcPr>
            <w:tcW w:w="4928" w:type="dxa"/>
          </w:tcPr>
          <w:p w14:paraId="7F5B2808" w14:textId="77777777" w:rsidR="00422B52" w:rsidRPr="00974967" w:rsidRDefault="00422B52">
            <w:pPr>
              <w:spacing w:line="360" w:lineRule="auto"/>
              <w:rPr>
                <w:sz w:val="24"/>
              </w:rPr>
            </w:pPr>
            <w:r w:rsidRPr="00974967">
              <w:rPr>
                <w:sz w:val="24"/>
              </w:rPr>
              <w:t>日期：</w:t>
            </w:r>
            <w:r w:rsidRPr="00974967">
              <w:rPr>
                <w:sz w:val="24"/>
              </w:rPr>
              <w:t xml:space="preserve">      </w:t>
            </w:r>
            <w:r w:rsidRPr="00974967">
              <w:rPr>
                <w:sz w:val="24"/>
              </w:rPr>
              <w:t>年</w:t>
            </w:r>
            <w:r w:rsidRPr="00974967">
              <w:rPr>
                <w:sz w:val="24"/>
              </w:rPr>
              <w:t xml:space="preserve">     </w:t>
            </w:r>
            <w:r w:rsidRPr="00974967">
              <w:rPr>
                <w:sz w:val="24"/>
              </w:rPr>
              <w:t>月</w:t>
            </w:r>
            <w:r w:rsidRPr="00974967">
              <w:rPr>
                <w:sz w:val="24"/>
              </w:rPr>
              <w:t xml:space="preserve">     </w:t>
            </w:r>
            <w:r w:rsidRPr="00974967">
              <w:rPr>
                <w:sz w:val="24"/>
              </w:rPr>
              <w:t>日</w:t>
            </w:r>
          </w:p>
        </w:tc>
        <w:tc>
          <w:tcPr>
            <w:tcW w:w="3594" w:type="dxa"/>
          </w:tcPr>
          <w:p w14:paraId="671BA873" w14:textId="77777777" w:rsidR="00422B52" w:rsidRPr="00974967" w:rsidRDefault="00422B52">
            <w:pPr>
              <w:spacing w:line="360" w:lineRule="auto"/>
              <w:rPr>
                <w:sz w:val="24"/>
              </w:rPr>
            </w:pPr>
          </w:p>
        </w:tc>
      </w:tr>
    </w:tbl>
    <w:p w14:paraId="272AE2D4" w14:textId="77777777" w:rsidR="00422B52" w:rsidRPr="00974967" w:rsidRDefault="00422B52">
      <w:pPr>
        <w:spacing w:line="360" w:lineRule="auto"/>
        <w:rPr>
          <w:szCs w:val="21"/>
        </w:rPr>
      </w:pPr>
    </w:p>
    <w:p w14:paraId="334C9471" w14:textId="77777777" w:rsidR="00C676FC" w:rsidRPr="00974967" w:rsidRDefault="00C676FC" w:rsidP="00C676FC">
      <w:pPr>
        <w:spacing w:line="360" w:lineRule="auto"/>
        <w:rPr>
          <w:szCs w:val="21"/>
        </w:rPr>
      </w:pPr>
      <w:r w:rsidRPr="00974967">
        <w:rPr>
          <w:szCs w:val="21"/>
        </w:rPr>
        <w:br w:type="page"/>
      </w:r>
      <w:r w:rsidRPr="00974967">
        <w:rPr>
          <w:szCs w:val="21"/>
        </w:rPr>
        <w:lastRenderedPageBreak/>
        <w:t>附件</w:t>
      </w:r>
      <w:r w:rsidRPr="00974967">
        <w:rPr>
          <w:szCs w:val="21"/>
        </w:rPr>
        <w:t>B</w:t>
      </w:r>
      <w:r w:rsidRPr="00974967">
        <w:rPr>
          <w:szCs w:val="21"/>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006"/>
        <w:gridCol w:w="1275"/>
        <w:gridCol w:w="3119"/>
      </w:tblGrid>
      <w:tr w:rsidR="00C676FC" w:rsidRPr="00974967" w14:paraId="00DAE73A" w14:textId="77777777" w:rsidTr="00A57C38">
        <w:trPr>
          <w:jc w:val="center"/>
        </w:trPr>
        <w:tc>
          <w:tcPr>
            <w:tcW w:w="1384" w:type="dxa"/>
            <w:shd w:val="clear" w:color="auto" w:fill="auto"/>
            <w:vAlign w:val="center"/>
          </w:tcPr>
          <w:p w14:paraId="1BE77A16" w14:textId="77777777" w:rsidR="00C676FC" w:rsidRPr="00974967" w:rsidRDefault="00C676FC" w:rsidP="00E83121">
            <w:pPr>
              <w:spacing w:line="360" w:lineRule="auto"/>
              <w:jc w:val="distribute"/>
              <w:rPr>
                <w:b/>
                <w:sz w:val="18"/>
                <w:szCs w:val="18"/>
              </w:rPr>
            </w:pPr>
            <w:r w:rsidRPr="00974967">
              <w:rPr>
                <w:b/>
                <w:sz w:val="18"/>
                <w:szCs w:val="18"/>
              </w:rPr>
              <w:t>甲方</w:t>
            </w:r>
          </w:p>
        </w:tc>
        <w:tc>
          <w:tcPr>
            <w:tcW w:w="3006" w:type="dxa"/>
            <w:shd w:val="clear" w:color="auto" w:fill="auto"/>
            <w:vAlign w:val="center"/>
          </w:tcPr>
          <w:p w14:paraId="1A4358F7" w14:textId="5F575796" w:rsidR="00C676FC" w:rsidRPr="00974967" w:rsidRDefault="004C0703" w:rsidP="00486D56">
            <w:pPr>
              <w:spacing w:line="360" w:lineRule="auto"/>
              <w:rPr>
                <w:sz w:val="18"/>
                <w:szCs w:val="18"/>
              </w:rPr>
            </w:pPr>
            <w:ins w:id="119" w:author="李扬" w:date="2023-03-15T14:45:00Z">
              <w:r w:rsidRPr="004C0703">
                <w:rPr>
                  <w:rFonts w:hint="eastAsia"/>
                  <w:sz w:val="18"/>
                  <w:szCs w:val="18"/>
                </w:rPr>
                <w:t>中国科学院深圳先进技术研究院</w:t>
              </w:r>
            </w:ins>
          </w:p>
        </w:tc>
        <w:tc>
          <w:tcPr>
            <w:tcW w:w="1275" w:type="dxa"/>
            <w:shd w:val="clear" w:color="auto" w:fill="auto"/>
            <w:vAlign w:val="center"/>
          </w:tcPr>
          <w:p w14:paraId="24B8AD56" w14:textId="77777777" w:rsidR="00C676FC" w:rsidRPr="00974967" w:rsidRDefault="00C676FC" w:rsidP="00E83121">
            <w:pPr>
              <w:spacing w:line="360" w:lineRule="auto"/>
              <w:jc w:val="distribute"/>
              <w:rPr>
                <w:b/>
                <w:sz w:val="18"/>
                <w:szCs w:val="18"/>
              </w:rPr>
            </w:pPr>
            <w:r w:rsidRPr="00974967">
              <w:rPr>
                <w:b/>
                <w:sz w:val="18"/>
                <w:szCs w:val="18"/>
              </w:rPr>
              <w:t>乙方</w:t>
            </w:r>
          </w:p>
        </w:tc>
        <w:tc>
          <w:tcPr>
            <w:tcW w:w="3119" w:type="dxa"/>
            <w:shd w:val="clear" w:color="auto" w:fill="auto"/>
            <w:vAlign w:val="center"/>
          </w:tcPr>
          <w:p w14:paraId="5BDE7928" w14:textId="77777777" w:rsidR="00C676FC" w:rsidRPr="00974967" w:rsidRDefault="00C676FC" w:rsidP="00486D56">
            <w:pPr>
              <w:spacing w:line="360" w:lineRule="auto"/>
              <w:rPr>
                <w:sz w:val="18"/>
                <w:szCs w:val="18"/>
              </w:rPr>
            </w:pPr>
            <w:r w:rsidRPr="00974967">
              <w:rPr>
                <w:sz w:val="18"/>
                <w:szCs w:val="18"/>
              </w:rPr>
              <w:t>和元生物技术（上海）股份有限公司</w:t>
            </w:r>
          </w:p>
        </w:tc>
      </w:tr>
      <w:tr w:rsidR="00C676FC" w:rsidRPr="00974967" w14:paraId="06354E07" w14:textId="77777777" w:rsidTr="00A57C38">
        <w:trPr>
          <w:jc w:val="center"/>
        </w:trPr>
        <w:tc>
          <w:tcPr>
            <w:tcW w:w="1384" w:type="dxa"/>
            <w:shd w:val="clear" w:color="auto" w:fill="auto"/>
            <w:vAlign w:val="center"/>
          </w:tcPr>
          <w:p w14:paraId="68E53A90" w14:textId="77777777" w:rsidR="00C676FC" w:rsidRPr="00974967" w:rsidRDefault="00C676FC" w:rsidP="00E83121">
            <w:pPr>
              <w:spacing w:line="360" w:lineRule="auto"/>
              <w:jc w:val="distribute"/>
              <w:rPr>
                <w:b/>
                <w:sz w:val="18"/>
                <w:szCs w:val="18"/>
              </w:rPr>
            </w:pPr>
            <w:r w:rsidRPr="00974967">
              <w:rPr>
                <w:b/>
                <w:sz w:val="18"/>
                <w:szCs w:val="18"/>
              </w:rPr>
              <w:t>项目负责人</w:t>
            </w:r>
          </w:p>
        </w:tc>
        <w:tc>
          <w:tcPr>
            <w:tcW w:w="3006" w:type="dxa"/>
            <w:shd w:val="clear" w:color="auto" w:fill="auto"/>
            <w:vAlign w:val="center"/>
          </w:tcPr>
          <w:p w14:paraId="3D04A3BE" w14:textId="34C7F793" w:rsidR="00C676FC" w:rsidRPr="00974967" w:rsidRDefault="004C0703" w:rsidP="00486D56">
            <w:pPr>
              <w:spacing w:line="360" w:lineRule="auto"/>
              <w:rPr>
                <w:sz w:val="18"/>
                <w:szCs w:val="18"/>
              </w:rPr>
            </w:pPr>
            <w:ins w:id="120" w:author="李扬" w:date="2023-03-15T14:45:00Z">
              <w:r>
                <w:rPr>
                  <w:rFonts w:hint="eastAsia"/>
                  <w:sz w:val="18"/>
                  <w:szCs w:val="18"/>
                </w:rPr>
                <w:t>李扬</w:t>
              </w:r>
            </w:ins>
          </w:p>
        </w:tc>
        <w:tc>
          <w:tcPr>
            <w:tcW w:w="1275" w:type="dxa"/>
            <w:shd w:val="clear" w:color="auto" w:fill="auto"/>
            <w:vAlign w:val="center"/>
          </w:tcPr>
          <w:p w14:paraId="760A97DF" w14:textId="77777777" w:rsidR="00C676FC" w:rsidRPr="00974967" w:rsidRDefault="00C676FC" w:rsidP="00E83121">
            <w:pPr>
              <w:spacing w:line="360" w:lineRule="auto"/>
              <w:jc w:val="distribute"/>
              <w:rPr>
                <w:b/>
                <w:sz w:val="18"/>
                <w:szCs w:val="18"/>
              </w:rPr>
            </w:pPr>
            <w:r w:rsidRPr="00974967">
              <w:rPr>
                <w:b/>
                <w:sz w:val="18"/>
                <w:szCs w:val="18"/>
              </w:rPr>
              <w:t>项目负责人</w:t>
            </w:r>
          </w:p>
        </w:tc>
        <w:tc>
          <w:tcPr>
            <w:tcW w:w="3119" w:type="dxa"/>
            <w:shd w:val="clear" w:color="auto" w:fill="auto"/>
            <w:vAlign w:val="center"/>
          </w:tcPr>
          <w:p w14:paraId="0F713CC7" w14:textId="48119EE4" w:rsidR="00C676FC" w:rsidRPr="00974967" w:rsidRDefault="000C6E3A" w:rsidP="00486D56">
            <w:pPr>
              <w:spacing w:line="360" w:lineRule="auto"/>
              <w:rPr>
                <w:sz w:val="18"/>
                <w:szCs w:val="18"/>
              </w:rPr>
            </w:pPr>
            <w:r>
              <w:rPr>
                <w:sz w:val="18"/>
                <w:szCs w:val="18"/>
              </w:rPr>
              <w:t>贾国栋</w:t>
            </w:r>
          </w:p>
        </w:tc>
      </w:tr>
      <w:tr w:rsidR="00C676FC" w:rsidRPr="00974967" w14:paraId="39B24310" w14:textId="77777777" w:rsidTr="00A57C38">
        <w:trPr>
          <w:jc w:val="center"/>
        </w:trPr>
        <w:tc>
          <w:tcPr>
            <w:tcW w:w="1384" w:type="dxa"/>
            <w:shd w:val="clear" w:color="auto" w:fill="auto"/>
            <w:vAlign w:val="center"/>
          </w:tcPr>
          <w:p w14:paraId="45FF0AB4" w14:textId="77777777" w:rsidR="00C676FC" w:rsidRPr="00974967" w:rsidRDefault="00C676FC" w:rsidP="00E83121">
            <w:pPr>
              <w:spacing w:line="360" w:lineRule="auto"/>
              <w:jc w:val="distribute"/>
              <w:rPr>
                <w:b/>
                <w:sz w:val="18"/>
                <w:szCs w:val="18"/>
              </w:rPr>
            </w:pPr>
            <w:r w:rsidRPr="00974967">
              <w:rPr>
                <w:b/>
                <w:sz w:val="18"/>
                <w:szCs w:val="18"/>
              </w:rPr>
              <w:t>工作邮箱</w:t>
            </w:r>
          </w:p>
        </w:tc>
        <w:tc>
          <w:tcPr>
            <w:tcW w:w="3006" w:type="dxa"/>
            <w:shd w:val="clear" w:color="auto" w:fill="auto"/>
            <w:vAlign w:val="center"/>
          </w:tcPr>
          <w:p w14:paraId="644A8304" w14:textId="5936FC2A" w:rsidR="00C676FC" w:rsidRPr="00974967" w:rsidRDefault="004C0703" w:rsidP="00486D56">
            <w:pPr>
              <w:spacing w:line="360" w:lineRule="auto"/>
              <w:rPr>
                <w:sz w:val="18"/>
                <w:szCs w:val="18"/>
              </w:rPr>
            </w:pPr>
            <w:ins w:id="121" w:author="李扬" w:date="2023-03-15T14:45:00Z">
              <w:r>
                <w:rPr>
                  <w:rFonts w:hint="eastAsia"/>
                  <w:sz w:val="18"/>
                  <w:szCs w:val="18"/>
                </w:rPr>
                <w:t>yang.li2@siat.ac.cn</w:t>
              </w:r>
            </w:ins>
          </w:p>
        </w:tc>
        <w:tc>
          <w:tcPr>
            <w:tcW w:w="1275" w:type="dxa"/>
            <w:shd w:val="clear" w:color="auto" w:fill="auto"/>
            <w:vAlign w:val="center"/>
          </w:tcPr>
          <w:p w14:paraId="19911250" w14:textId="77777777" w:rsidR="00C676FC" w:rsidRPr="00974967" w:rsidRDefault="00C676FC" w:rsidP="00E83121">
            <w:pPr>
              <w:spacing w:line="360" w:lineRule="auto"/>
              <w:jc w:val="distribute"/>
              <w:rPr>
                <w:b/>
                <w:sz w:val="18"/>
                <w:szCs w:val="18"/>
              </w:rPr>
            </w:pPr>
            <w:r w:rsidRPr="00974967">
              <w:rPr>
                <w:b/>
                <w:sz w:val="18"/>
                <w:szCs w:val="18"/>
              </w:rPr>
              <w:t>工作邮箱</w:t>
            </w:r>
          </w:p>
        </w:tc>
        <w:tc>
          <w:tcPr>
            <w:tcW w:w="3119" w:type="dxa"/>
            <w:shd w:val="clear" w:color="auto" w:fill="auto"/>
            <w:vAlign w:val="center"/>
          </w:tcPr>
          <w:p w14:paraId="6D784314" w14:textId="425FE91B" w:rsidR="00C676FC" w:rsidRPr="00974967" w:rsidRDefault="00273756" w:rsidP="00486D56">
            <w:pPr>
              <w:spacing w:line="360" w:lineRule="auto"/>
              <w:rPr>
                <w:sz w:val="18"/>
                <w:szCs w:val="18"/>
              </w:rPr>
            </w:pPr>
            <w:r w:rsidRPr="00273756">
              <w:rPr>
                <w:sz w:val="18"/>
                <w:szCs w:val="18"/>
              </w:rPr>
              <w:t>jgd@obiosh.com</w:t>
            </w:r>
          </w:p>
        </w:tc>
      </w:tr>
      <w:tr w:rsidR="00C676FC" w:rsidRPr="00974967" w14:paraId="3D107155" w14:textId="77777777" w:rsidTr="00A57C38">
        <w:trPr>
          <w:jc w:val="center"/>
        </w:trPr>
        <w:tc>
          <w:tcPr>
            <w:tcW w:w="1384" w:type="dxa"/>
            <w:shd w:val="clear" w:color="auto" w:fill="auto"/>
            <w:vAlign w:val="center"/>
          </w:tcPr>
          <w:p w14:paraId="06C38CC4" w14:textId="77777777" w:rsidR="00C676FC" w:rsidRPr="00974967" w:rsidRDefault="00C676FC" w:rsidP="00E83121">
            <w:pPr>
              <w:spacing w:line="360" w:lineRule="auto"/>
              <w:jc w:val="distribute"/>
              <w:rPr>
                <w:b/>
                <w:sz w:val="18"/>
                <w:szCs w:val="18"/>
              </w:rPr>
            </w:pPr>
            <w:r w:rsidRPr="00974967">
              <w:rPr>
                <w:b/>
                <w:sz w:val="18"/>
                <w:szCs w:val="18"/>
              </w:rPr>
              <w:t>指定收货人</w:t>
            </w:r>
          </w:p>
        </w:tc>
        <w:tc>
          <w:tcPr>
            <w:tcW w:w="3006" w:type="dxa"/>
            <w:shd w:val="clear" w:color="auto" w:fill="auto"/>
            <w:vAlign w:val="center"/>
          </w:tcPr>
          <w:p w14:paraId="16FBE76A" w14:textId="77777777" w:rsidR="00C676FC" w:rsidRPr="00974967" w:rsidRDefault="00C676FC" w:rsidP="00486D56">
            <w:pPr>
              <w:spacing w:line="360" w:lineRule="auto"/>
              <w:rPr>
                <w:sz w:val="18"/>
                <w:szCs w:val="18"/>
              </w:rPr>
            </w:pPr>
          </w:p>
        </w:tc>
        <w:tc>
          <w:tcPr>
            <w:tcW w:w="1275" w:type="dxa"/>
            <w:shd w:val="clear" w:color="auto" w:fill="auto"/>
            <w:vAlign w:val="center"/>
          </w:tcPr>
          <w:p w14:paraId="58E9876D" w14:textId="77777777" w:rsidR="00C676FC" w:rsidRPr="00974967" w:rsidRDefault="00C676FC" w:rsidP="00E83121">
            <w:pPr>
              <w:spacing w:line="360" w:lineRule="auto"/>
              <w:jc w:val="distribute"/>
              <w:rPr>
                <w:b/>
                <w:sz w:val="18"/>
                <w:szCs w:val="18"/>
              </w:rPr>
            </w:pPr>
            <w:r w:rsidRPr="00974967">
              <w:rPr>
                <w:b/>
                <w:sz w:val="18"/>
                <w:szCs w:val="18"/>
              </w:rPr>
              <w:t>指定收货人</w:t>
            </w:r>
          </w:p>
        </w:tc>
        <w:tc>
          <w:tcPr>
            <w:tcW w:w="3119" w:type="dxa"/>
            <w:shd w:val="clear" w:color="auto" w:fill="auto"/>
            <w:vAlign w:val="center"/>
          </w:tcPr>
          <w:p w14:paraId="11FD4A1A" w14:textId="401DB104" w:rsidR="00C676FC" w:rsidRPr="00974967" w:rsidRDefault="00C676FC" w:rsidP="00486D56">
            <w:pPr>
              <w:spacing w:line="360" w:lineRule="auto"/>
              <w:rPr>
                <w:sz w:val="18"/>
                <w:szCs w:val="18"/>
              </w:rPr>
            </w:pPr>
          </w:p>
        </w:tc>
      </w:tr>
      <w:tr w:rsidR="00C676FC" w:rsidRPr="00974967" w14:paraId="45299D77" w14:textId="77777777" w:rsidTr="00A57C38">
        <w:trPr>
          <w:jc w:val="center"/>
        </w:trPr>
        <w:tc>
          <w:tcPr>
            <w:tcW w:w="1384" w:type="dxa"/>
            <w:shd w:val="clear" w:color="auto" w:fill="auto"/>
            <w:vAlign w:val="center"/>
          </w:tcPr>
          <w:p w14:paraId="3AD891F6" w14:textId="77777777" w:rsidR="00C676FC" w:rsidRPr="00974967" w:rsidRDefault="00C676FC" w:rsidP="00E83121">
            <w:pPr>
              <w:spacing w:line="360" w:lineRule="auto"/>
              <w:jc w:val="distribute"/>
              <w:rPr>
                <w:b/>
                <w:sz w:val="18"/>
                <w:szCs w:val="18"/>
              </w:rPr>
            </w:pPr>
            <w:r w:rsidRPr="00974967">
              <w:rPr>
                <w:b/>
                <w:sz w:val="18"/>
                <w:szCs w:val="18"/>
              </w:rPr>
              <w:t>发票</w:t>
            </w:r>
            <w:r w:rsidR="00C11084" w:rsidRPr="00974967">
              <w:rPr>
                <w:b/>
                <w:sz w:val="18"/>
                <w:szCs w:val="18"/>
              </w:rPr>
              <w:t>接收</w:t>
            </w:r>
            <w:r w:rsidRPr="00974967">
              <w:rPr>
                <w:b/>
                <w:sz w:val="18"/>
                <w:szCs w:val="18"/>
              </w:rPr>
              <w:t>人</w:t>
            </w:r>
          </w:p>
        </w:tc>
        <w:tc>
          <w:tcPr>
            <w:tcW w:w="3006" w:type="dxa"/>
            <w:shd w:val="clear" w:color="auto" w:fill="auto"/>
            <w:vAlign w:val="center"/>
          </w:tcPr>
          <w:p w14:paraId="21645A2B" w14:textId="3015DD1B" w:rsidR="00C676FC" w:rsidRPr="00974967" w:rsidRDefault="006B7180" w:rsidP="00486D56">
            <w:pPr>
              <w:spacing w:line="360" w:lineRule="auto"/>
              <w:rPr>
                <w:sz w:val="18"/>
                <w:szCs w:val="18"/>
              </w:rPr>
            </w:pPr>
            <w:proofErr w:type="gramStart"/>
            <w:ins w:id="122" w:author="李扬" w:date="2023-03-15T14:46:00Z">
              <w:r>
                <w:rPr>
                  <w:rFonts w:hint="eastAsia"/>
                  <w:sz w:val="18"/>
                  <w:szCs w:val="18"/>
                </w:rPr>
                <w:t>刘映丹</w:t>
              </w:r>
            </w:ins>
            <w:proofErr w:type="gramEnd"/>
          </w:p>
        </w:tc>
        <w:tc>
          <w:tcPr>
            <w:tcW w:w="1275" w:type="dxa"/>
            <w:shd w:val="clear" w:color="auto" w:fill="auto"/>
            <w:vAlign w:val="center"/>
          </w:tcPr>
          <w:p w14:paraId="21E3E842" w14:textId="77777777" w:rsidR="00C676FC" w:rsidRPr="00974967" w:rsidRDefault="00C676FC" w:rsidP="00E83121">
            <w:pPr>
              <w:spacing w:line="360" w:lineRule="auto"/>
              <w:jc w:val="distribute"/>
              <w:rPr>
                <w:b/>
                <w:sz w:val="18"/>
                <w:szCs w:val="18"/>
              </w:rPr>
            </w:pPr>
            <w:r w:rsidRPr="00974967">
              <w:rPr>
                <w:b/>
                <w:sz w:val="18"/>
                <w:szCs w:val="18"/>
              </w:rPr>
              <w:t>发票</w:t>
            </w:r>
            <w:r w:rsidR="00C11084" w:rsidRPr="00974967">
              <w:rPr>
                <w:b/>
                <w:sz w:val="18"/>
                <w:szCs w:val="18"/>
              </w:rPr>
              <w:t>接收</w:t>
            </w:r>
            <w:r w:rsidRPr="00974967">
              <w:rPr>
                <w:b/>
                <w:sz w:val="18"/>
                <w:szCs w:val="18"/>
              </w:rPr>
              <w:t>人</w:t>
            </w:r>
          </w:p>
        </w:tc>
        <w:tc>
          <w:tcPr>
            <w:tcW w:w="3119" w:type="dxa"/>
            <w:shd w:val="clear" w:color="auto" w:fill="auto"/>
            <w:vAlign w:val="center"/>
          </w:tcPr>
          <w:p w14:paraId="3F51EE23" w14:textId="651BBACD" w:rsidR="00C676FC" w:rsidRPr="00974967" w:rsidRDefault="00273756" w:rsidP="00486D56">
            <w:pPr>
              <w:spacing w:line="360" w:lineRule="auto"/>
              <w:rPr>
                <w:sz w:val="18"/>
                <w:szCs w:val="18"/>
              </w:rPr>
            </w:pPr>
            <w:r>
              <w:rPr>
                <w:sz w:val="18"/>
                <w:szCs w:val="18"/>
              </w:rPr>
              <w:t>王士华</w:t>
            </w:r>
          </w:p>
        </w:tc>
      </w:tr>
    </w:tbl>
    <w:p w14:paraId="688AB585" w14:textId="77777777" w:rsidR="00E83121" w:rsidRPr="00974967" w:rsidRDefault="00E83121" w:rsidP="00C676FC">
      <w:pPr>
        <w:spacing w:line="360" w:lineRule="auto"/>
        <w:rPr>
          <w:szCs w:val="21"/>
        </w:rPr>
      </w:pPr>
    </w:p>
    <w:p w14:paraId="2C62A09C" w14:textId="77777777" w:rsidR="009E50EC" w:rsidRPr="00974967" w:rsidRDefault="009E50EC" w:rsidP="00C676FC">
      <w:pPr>
        <w:spacing w:line="360" w:lineRule="auto"/>
        <w:rPr>
          <w:b/>
          <w:szCs w:val="21"/>
        </w:rPr>
      </w:pPr>
      <w:r w:rsidRPr="00974967">
        <w:rPr>
          <w:b/>
          <w:szCs w:val="21"/>
        </w:rPr>
        <w:t>项目负责人签字样本：</w:t>
      </w:r>
    </w:p>
    <w:tbl>
      <w:tblPr>
        <w:tblW w:w="87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352"/>
      </w:tblGrid>
      <w:tr w:rsidR="009E50EC" w:rsidRPr="00974967" w14:paraId="238738D9" w14:textId="77777777" w:rsidTr="00D243CD">
        <w:tc>
          <w:tcPr>
            <w:tcW w:w="4437" w:type="dxa"/>
            <w:shd w:val="clear" w:color="auto" w:fill="auto"/>
          </w:tcPr>
          <w:p w14:paraId="5EB84CB9" w14:textId="77777777" w:rsidR="009E50EC" w:rsidRPr="00974967" w:rsidRDefault="009E50EC" w:rsidP="00486D56">
            <w:pPr>
              <w:spacing w:line="360" w:lineRule="auto"/>
              <w:jc w:val="center"/>
              <w:rPr>
                <w:b/>
                <w:szCs w:val="21"/>
              </w:rPr>
            </w:pPr>
            <w:r w:rsidRPr="00974967">
              <w:rPr>
                <w:b/>
                <w:szCs w:val="21"/>
              </w:rPr>
              <w:t>甲</w:t>
            </w:r>
            <w:r w:rsidR="00152FD0" w:rsidRPr="00974967">
              <w:rPr>
                <w:rFonts w:hint="eastAsia"/>
                <w:b/>
                <w:szCs w:val="21"/>
              </w:rPr>
              <w:t xml:space="preserve"> </w:t>
            </w:r>
            <w:r w:rsidRPr="00974967">
              <w:rPr>
                <w:b/>
                <w:szCs w:val="21"/>
              </w:rPr>
              <w:t>方</w:t>
            </w:r>
          </w:p>
        </w:tc>
        <w:tc>
          <w:tcPr>
            <w:tcW w:w="4352" w:type="dxa"/>
            <w:shd w:val="clear" w:color="auto" w:fill="auto"/>
          </w:tcPr>
          <w:p w14:paraId="5F643D0E" w14:textId="77777777" w:rsidR="009E50EC" w:rsidRPr="00974967" w:rsidRDefault="009E50EC" w:rsidP="00486D56">
            <w:pPr>
              <w:spacing w:line="360" w:lineRule="auto"/>
              <w:jc w:val="center"/>
              <w:rPr>
                <w:b/>
                <w:szCs w:val="21"/>
              </w:rPr>
            </w:pPr>
            <w:r w:rsidRPr="00974967">
              <w:rPr>
                <w:b/>
                <w:szCs w:val="21"/>
              </w:rPr>
              <w:t>乙</w:t>
            </w:r>
            <w:r w:rsidR="00152FD0" w:rsidRPr="00974967">
              <w:rPr>
                <w:rFonts w:hint="eastAsia"/>
                <w:b/>
                <w:szCs w:val="21"/>
              </w:rPr>
              <w:t xml:space="preserve"> </w:t>
            </w:r>
            <w:r w:rsidRPr="00974967">
              <w:rPr>
                <w:b/>
                <w:szCs w:val="21"/>
              </w:rPr>
              <w:t>方</w:t>
            </w:r>
          </w:p>
        </w:tc>
      </w:tr>
      <w:tr w:rsidR="009E50EC" w:rsidRPr="00974967" w14:paraId="2F09DD80" w14:textId="77777777" w:rsidTr="00D243CD">
        <w:trPr>
          <w:trHeight w:val="3374"/>
        </w:trPr>
        <w:tc>
          <w:tcPr>
            <w:tcW w:w="4437" w:type="dxa"/>
            <w:shd w:val="clear" w:color="auto" w:fill="auto"/>
          </w:tcPr>
          <w:p w14:paraId="159CB2DA" w14:textId="77777777" w:rsidR="009E50EC" w:rsidRPr="00974967" w:rsidRDefault="009E50EC" w:rsidP="00486D56">
            <w:pPr>
              <w:spacing w:line="360" w:lineRule="auto"/>
              <w:rPr>
                <w:szCs w:val="21"/>
              </w:rPr>
            </w:pPr>
          </w:p>
        </w:tc>
        <w:tc>
          <w:tcPr>
            <w:tcW w:w="4352" w:type="dxa"/>
            <w:shd w:val="clear" w:color="auto" w:fill="auto"/>
          </w:tcPr>
          <w:p w14:paraId="37861CC1" w14:textId="77777777" w:rsidR="009E50EC" w:rsidRPr="00974967" w:rsidRDefault="009E50EC" w:rsidP="00486D56">
            <w:pPr>
              <w:spacing w:line="360" w:lineRule="auto"/>
              <w:rPr>
                <w:szCs w:val="21"/>
              </w:rPr>
            </w:pPr>
          </w:p>
        </w:tc>
      </w:tr>
    </w:tbl>
    <w:p w14:paraId="2883329F" w14:textId="77777777" w:rsidR="00E83121" w:rsidRPr="00974967" w:rsidRDefault="00E83121" w:rsidP="00C676FC">
      <w:pPr>
        <w:spacing w:line="360" w:lineRule="auto"/>
        <w:rPr>
          <w:szCs w:val="21"/>
        </w:rPr>
      </w:pPr>
    </w:p>
    <w:p w14:paraId="4C39BD4D" w14:textId="77777777" w:rsidR="00DF0F78" w:rsidRPr="00974967" w:rsidRDefault="00BC6272" w:rsidP="00C676FC">
      <w:pPr>
        <w:spacing w:line="360" w:lineRule="auto"/>
        <w:rPr>
          <w:b/>
          <w:szCs w:val="21"/>
        </w:rPr>
      </w:pPr>
      <w:r w:rsidRPr="00974967">
        <w:rPr>
          <w:rFonts w:hint="eastAsia"/>
          <w:b/>
          <w:szCs w:val="21"/>
        </w:rPr>
        <w:t>甲方</w:t>
      </w:r>
      <w:r w:rsidR="00DF0F78" w:rsidRPr="00974967">
        <w:rPr>
          <w:b/>
          <w:szCs w:val="21"/>
        </w:rPr>
        <w:t>开票信息及</w:t>
      </w:r>
      <w:r w:rsidRPr="00974967">
        <w:rPr>
          <w:rFonts w:hint="eastAsia"/>
          <w:b/>
          <w:szCs w:val="21"/>
        </w:rPr>
        <w:t>乙方</w:t>
      </w:r>
      <w:r w:rsidR="00DF0F78" w:rsidRPr="00974967">
        <w:rPr>
          <w:b/>
          <w:szCs w:val="21"/>
        </w:rPr>
        <w:t>账户信息</w:t>
      </w:r>
      <w:r w:rsidR="00986191" w:rsidRPr="00974967">
        <w:rPr>
          <w:b/>
          <w:szCs w:val="21"/>
        </w:rPr>
        <w:t>：</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105"/>
        <w:gridCol w:w="1380"/>
        <w:gridCol w:w="2977"/>
      </w:tblGrid>
      <w:tr w:rsidR="00DF0F78" w:rsidRPr="00974967" w14:paraId="49B3EA6A" w14:textId="77777777" w:rsidTr="000C6E3A">
        <w:trPr>
          <w:trHeight w:val="567"/>
          <w:jc w:val="center"/>
        </w:trPr>
        <w:tc>
          <w:tcPr>
            <w:tcW w:w="1464" w:type="dxa"/>
            <w:shd w:val="clear" w:color="auto" w:fill="auto"/>
            <w:vAlign w:val="center"/>
          </w:tcPr>
          <w:p w14:paraId="5E200E02" w14:textId="77777777" w:rsidR="00DF0F78" w:rsidRPr="00974967" w:rsidRDefault="00DF0F78" w:rsidP="00E83121">
            <w:pPr>
              <w:spacing w:line="360" w:lineRule="auto"/>
              <w:jc w:val="distribute"/>
              <w:rPr>
                <w:sz w:val="18"/>
                <w:szCs w:val="18"/>
              </w:rPr>
            </w:pPr>
            <w:r w:rsidRPr="00974967">
              <w:rPr>
                <w:b/>
                <w:bCs/>
                <w:sz w:val="18"/>
                <w:szCs w:val="18"/>
              </w:rPr>
              <w:t>甲方（户名）</w:t>
            </w:r>
          </w:p>
        </w:tc>
        <w:tc>
          <w:tcPr>
            <w:tcW w:w="3105" w:type="dxa"/>
            <w:shd w:val="clear" w:color="auto" w:fill="auto"/>
          </w:tcPr>
          <w:p w14:paraId="0EC6572B" w14:textId="56DF07C0" w:rsidR="00DF0F78" w:rsidRPr="00974967" w:rsidRDefault="004C0703" w:rsidP="00486D56">
            <w:pPr>
              <w:spacing w:line="360" w:lineRule="auto"/>
              <w:jc w:val="left"/>
              <w:rPr>
                <w:sz w:val="18"/>
                <w:szCs w:val="18"/>
              </w:rPr>
            </w:pPr>
            <w:ins w:id="123" w:author="李扬" w:date="2023-03-15T14:44:00Z">
              <w:r w:rsidRPr="004C0703">
                <w:rPr>
                  <w:rFonts w:hint="eastAsia"/>
                  <w:sz w:val="18"/>
                  <w:szCs w:val="18"/>
                </w:rPr>
                <w:t>中国科学院深圳先进技术研究院</w:t>
              </w:r>
            </w:ins>
          </w:p>
        </w:tc>
        <w:tc>
          <w:tcPr>
            <w:tcW w:w="1380" w:type="dxa"/>
            <w:shd w:val="clear" w:color="auto" w:fill="auto"/>
            <w:vAlign w:val="center"/>
          </w:tcPr>
          <w:p w14:paraId="6A0ACA6F" w14:textId="77777777" w:rsidR="00DF0F78" w:rsidRPr="00974967" w:rsidRDefault="00DF0F78" w:rsidP="00E83121">
            <w:pPr>
              <w:spacing w:line="360" w:lineRule="auto"/>
              <w:jc w:val="distribute"/>
              <w:rPr>
                <w:sz w:val="18"/>
                <w:szCs w:val="18"/>
              </w:rPr>
            </w:pPr>
            <w:r w:rsidRPr="00974967">
              <w:rPr>
                <w:b/>
                <w:bCs/>
                <w:sz w:val="18"/>
                <w:szCs w:val="18"/>
              </w:rPr>
              <w:t>乙方（户名）</w:t>
            </w:r>
          </w:p>
        </w:tc>
        <w:tc>
          <w:tcPr>
            <w:tcW w:w="2977" w:type="dxa"/>
            <w:shd w:val="clear" w:color="auto" w:fill="auto"/>
            <w:vAlign w:val="center"/>
          </w:tcPr>
          <w:p w14:paraId="3B04FEE8" w14:textId="77777777" w:rsidR="00DF0F78" w:rsidRPr="00974967" w:rsidRDefault="00DF0F78" w:rsidP="00486D56">
            <w:pPr>
              <w:spacing w:line="360" w:lineRule="auto"/>
              <w:rPr>
                <w:sz w:val="18"/>
                <w:szCs w:val="18"/>
              </w:rPr>
            </w:pPr>
            <w:r w:rsidRPr="00974967">
              <w:rPr>
                <w:sz w:val="18"/>
                <w:szCs w:val="18"/>
              </w:rPr>
              <w:t>和元生物技术（上海）股份有限公司</w:t>
            </w:r>
          </w:p>
        </w:tc>
      </w:tr>
      <w:tr w:rsidR="00DF0F78" w:rsidRPr="00974967" w14:paraId="620CE94F" w14:textId="77777777" w:rsidTr="000C6E3A">
        <w:trPr>
          <w:trHeight w:val="567"/>
          <w:jc w:val="center"/>
        </w:trPr>
        <w:tc>
          <w:tcPr>
            <w:tcW w:w="1464" w:type="dxa"/>
            <w:shd w:val="clear" w:color="auto" w:fill="auto"/>
            <w:vAlign w:val="center"/>
          </w:tcPr>
          <w:p w14:paraId="1634C013" w14:textId="77777777" w:rsidR="00DF0F78" w:rsidRPr="00974967" w:rsidRDefault="00DF0F78" w:rsidP="00E83121">
            <w:pPr>
              <w:spacing w:line="360" w:lineRule="auto"/>
              <w:jc w:val="distribute"/>
              <w:rPr>
                <w:sz w:val="18"/>
                <w:szCs w:val="18"/>
              </w:rPr>
            </w:pPr>
            <w:r w:rsidRPr="00974967">
              <w:rPr>
                <w:b/>
                <w:bCs/>
                <w:sz w:val="18"/>
                <w:szCs w:val="18"/>
              </w:rPr>
              <w:t>纳税人识别号</w:t>
            </w:r>
          </w:p>
        </w:tc>
        <w:tc>
          <w:tcPr>
            <w:tcW w:w="3105" w:type="dxa"/>
            <w:shd w:val="clear" w:color="auto" w:fill="auto"/>
          </w:tcPr>
          <w:p w14:paraId="00B94B09" w14:textId="3D3BF462" w:rsidR="00DF0F78" w:rsidRPr="00974967" w:rsidRDefault="004C0703" w:rsidP="00486D56">
            <w:pPr>
              <w:spacing w:line="360" w:lineRule="auto"/>
              <w:rPr>
                <w:sz w:val="18"/>
                <w:szCs w:val="18"/>
              </w:rPr>
            </w:pPr>
            <w:ins w:id="124" w:author="李扬" w:date="2023-03-15T14:44:00Z">
              <w:r w:rsidRPr="004C0703">
                <w:rPr>
                  <w:sz w:val="18"/>
                  <w:szCs w:val="18"/>
                </w:rPr>
                <w:t>121000007178261921</w:t>
              </w:r>
            </w:ins>
          </w:p>
        </w:tc>
        <w:tc>
          <w:tcPr>
            <w:tcW w:w="1380" w:type="dxa"/>
            <w:shd w:val="clear" w:color="auto" w:fill="auto"/>
            <w:vAlign w:val="center"/>
          </w:tcPr>
          <w:p w14:paraId="5F80393D" w14:textId="77777777" w:rsidR="00DF0F78" w:rsidRPr="00974967" w:rsidRDefault="00DF0F78" w:rsidP="00E83121">
            <w:pPr>
              <w:spacing w:line="360" w:lineRule="auto"/>
              <w:jc w:val="distribute"/>
              <w:rPr>
                <w:sz w:val="18"/>
                <w:szCs w:val="18"/>
              </w:rPr>
            </w:pPr>
            <w:r w:rsidRPr="00974967">
              <w:rPr>
                <w:b/>
                <w:bCs/>
                <w:sz w:val="18"/>
                <w:szCs w:val="18"/>
              </w:rPr>
              <w:t>纳税人识别号</w:t>
            </w:r>
          </w:p>
        </w:tc>
        <w:tc>
          <w:tcPr>
            <w:tcW w:w="2977" w:type="dxa"/>
            <w:shd w:val="clear" w:color="auto" w:fill="auto"/>
            <w:vAlign w:val="center"/>
          </w:tcPr>
          <w:p w14:paraId="5520B001" w14:textId="77777777" w:rsidR="00DF0F78" w:rsidRPr="00974967" w:rsidRDefault="00DF0F78" w:rsidP="00486D56">
            <w:pPr>
              <w:spacing w:line="360" w:lineRule="auto"/>
              <w:rPr>
                <w:sz w:val="18"/>
                <w:szCs w:val="18"/>
              </w:rPr>
            </w:pPr>
            <w:r w:rsidRPr="00974967">
              <w:rPr>
                <w:sz w:val="18"/>
                <w:szCs w:val="18"/>
              </w:rPr>
              <w:t>913100000625940784</w:t>
            </w:r>
          </w:p>
        </w:tc>
      </w:tr>
      <w:tr w:rsidR="00152FD0" w:rsidRPr="00974967" w14:paraId="165479C1" w14:textId="77777777" w:rsidTr="000C6E3A">
        <w:trPr>
          <w:trHeight w:val="567"/>
          <w:jc w:val="center"/>
        </w:trPr>
        <w:tc>
          <w:tcPr>
            <w:tcW w:w="1464" w:type="dxa"/>
            <w:shd w:val="clear" w:color="auto" w:fill="auto"/>
            <w:vAlign w:val="center"/>
          </w:tcPr>
          <w:p w14:paraId="245F5876" w14:textId="77777777" w:rsidR="00152FD0" w:rsidRPr="00974967" w:rsidRDefault="00152FD0" w:rsidP="00E83121">
            <w:pPr>
              <w:spacing w:line="360" w:lineRule="auto"/>
              <w:jc w:val="distribute"/>
              <w:rPr>
                <w:sz w:val="18"/>
                <w:szCs w:val="18"/>
              </w:rPr>
            </w:pPr>
            <w:r w:rsidRPr="00974967">
              <w:rPr>
                <w:b/>
                <w:bCs/>
                <w:sz w:val="18"/>
                <w:szCs w:val="18"/>
              </w:rPr>
              <w:t>地</w:t>
            </w:r>
            <w:r w:rsidRPr="00974967">
              <w:rPr>
                <w:rFonts w:hint="eastAsia"/>
                <w:b/>
                <w:bCs/>
                <w:sz w:val="18"/>
                <w:szCs w:val="18"/>
              </w:rPr>
              <w:t xml:space="preserve">        </w:t>
            </w:r>
            <w:r w:rsidRPr="00974967">
              <w:rPr>
                <w:b/>
                <w:bCs/>
                <w:sz w:val="18"/>
                <w:szCs w:val="18"/>
              </w:rPr>
              <w:t>址</w:t>
            </w:r>
          </w:p>
        </w:tc>
        <w:tc>
          <w:tcPr>
            <w:tcW w:w="3105" w:type="dxa"/>
            <w:shd w:val="clear" w:color="auto" w:fill="auto"/>
          </w:tcPr>
          <w:p w14:paraId="78D17BC2" w14:textId="5653A057" w:rsidR="00152FD0" w:rsidRPr="00974967" w:rsidRDefault="004C0703" w:rsidP="00486D56">
            <w:pPr>
              <w:spacing w:line="360" w:lineRule="auto"/>
              <w:rPr>
                <w:sz w:val="18"/>
                <w:szCs w:val="18"/>
              </w:rPr>
            </w:pPr>
            <w:ins w:id="125" w:author="李扬" w:date="2023-03-15T14:44:00Z">
              <w:r w:rsidRPr="004C0703">
                <w:rPr>
                  <w:rFonts w:hint="eastAsia"/>
                  <w:sz w:val="18"/>
                  <w:szCs w:val="18"/>
                </w:rPr>
                <w:t>广东省深圳市南山区西丽深圳大学城学苑大道</w:t>
              </w:r>
              <w:r w:rsidRPr="004C0703">
                <w:rPr>
                  <w:rFonts w:hint="eastAsia"/>
                  <w:sz w:val="18"/>
                  <w:szCs w:val="18"/>
                </w:rPr>
                <w:t>1068</w:t>
              </w:r>
              <w:r w:rsidRPr="004C0703">
                <w:rPr>
                  <w:rFonts w:hint="eastAsia"/>
                  <w:sz w:val="18"/>
                  <w:szCs w:val="18"/>
                </w:rPr>
                <w:t>号</w:t>
              </w:r>
            </w:ins>
          </w:p>
        </w:tc>
        <w:tc>
          <w:tcPr>
            <w:tcW w:w="1380" w:type="dxa"/>
            <w:shd w:val="clear" w:color="auto" w:fill="auto"/>
            <w:vAlign w:val="center"/>
          </w:tcPr>
          <w:p w14:paraId="1785B9F7" w14:textId="77777777" w:rsidR="00152FD0" w:rsidRPr="00974967" w:rsidRDefault="00152FD0" w:rsidP="00E83121">
            <w:pPr>
              <w:spacing w:line="360" w:lineRule="auto"/>
              <w:jc w:val="distribute"/>
              <w:rPr>
                <w:sz w:val="18"/>
                <w:szCs w:val="18"/>
              </w:rPr>
            </w:pPr>
            <w:r w:rsidRPr="00974967">
              <w:rPr>
                <w:b/>
                <w:bCs/>
                <w:sz w:val="18"/>
                <w:szCs w:val="18"/>
              </w:rPr>
              <w:t>地</w:t>
            </w:r>
            <w:r w:rsidRPr="00974967">
              <w:rPr>
                <w:rFonts w:hint="eastAsia"/>
                <w:b/>
                <w:bCs/>
                <w:sz w:val="18"/>
                <w:szCs w:val="18"/>
              </w:rPr>
              <w:t xml:space="preserve">        </w:t>
            </w:r>
            <w:r w:rsidRPr="00974967">
              <w:rPr>
                <w:b/>
                <w:bCs/>
                <w:sz w:val="18"/>
                <w:szCs w:val="18"/>
              </w:rPr>
              <w:t>址</w:t>
            </w:r>
          </w:p>
        </w:tc>
        <w:tc>
          <w:tcPr>
            <w:tcW w:w="2977" w:type="dxa"/>
            <w:shd w:val="clear" w:color="auto" w:fill="auto"/>
            <w:vAlign w:val="center"/>
          </w:tcPr>
          <w:p w14:paraId="003BEF35" w14:textId="77777777" w:rsidR="00152FD0" w:rsidRPr="00974967" w:rsidRDefault="0005184E" w:rsidP="00486D56">
            <w:pPr>
              <w:spacing w:line="360" w:lineRule="auto"/>
              <w:rPr>
                <w:sz w:val="18"/>
                <w:szCs w:val="18"/>
              </w:rPr>
            </w:pPr>
            <w:r w:rsidRPr="00974967">
              <w:rPr>
                <w:rFonts w:hint="eastAsia"/>
                <w:sz w:val="18"/>
                <w:szCs w:val="18"/>
              </w:rPr>
              <w:t>上海市浦东新区国际医学园区紫萍路</w:t>
            </w:r>
            <w:r w:rsidRPr="00974967">
              <w:rPr>
                <w:rFonts w:hint="eastAsia"/>
                <w:sz w:val="18"/>
                <w:szCs w:val="18"/>
              </w:rPr>
              <w:t>9</w:t>
            </w:r>
            <w:r w:rsidRPr="00974967">
              <w:rPr>
                <w:sz w:val="18"/>
                <w:szCs w:val="18"/>
              </w:rPr>
              <w:t>08</w:t>
            </w:r>
            <w:r w:rsidRPr="00974967">
              <w:rPr>
                <w:rFonts w:hint="eastAsia"/>
                <w:sz w:val="18"/>
                <w:szCs w:val="18"/>
              </w:rPr>
              <w:t>弄</w:t>
            </w:r>
            <w:r w:rsidRPr="00974967">
              <w:rPr>
                <w:rFonts w:hint="eastAsia"/>
                <w:sz w:val="18"/>
                <w:szCs w:val="18"/>
              </w:rPr>
              <w:t>1</w:t>
            </w:r>
            <w:r w:rsidRPr="00974967">
              <w:rPr>
                <w:sz w:val="18"/>
                <w:szCs w:val="18"/>
              </w:rPr>
              <w:t>9</w:t>
            </w:r>
            <w:r w:rsidRPr="00974967">
              <w:rPr>
                <w:rFonts w:hint="eastAsia"/>
                <w:sz w:val="18"/>
                <w:szCs w:val="18"/>
              </w:rPr>
              <w:t>号楼</w:t>
            </w:r>
          </w:p>
        </w:tc>
      </w:tr>
      <w:tr w:rsidR="00152FD0" w:rsidRPr="00974967" w14:paraId="0459DCF5" w14:textId="77777777" w:rsidTr="000C6E3A">
        <w:trPr>
          <w:trHeight w:val="567"/>
          <w:jc w:val="center"/>
        </w:trPr>
        <w:tc>
          <w:tcPr>
            <w:tcW w:w="1464" w:type="dxa"/>
            <w:shd w:val="clear" w:color="auto" w:fill="auto"/>
            <w:vAlign w:val="center"/>
          </w:tcPr>
          <w:p w14:paraId="41CFAF1E" w14:textId="77777777" w:rsidR="00152FD0" w:rsidRPr="00974967" w:rsidRDefault="00152FD0" w:rsidP="00E83121">
            <w:pPr>
              <w:spacing w:line="360" w:lineRule="auto"/>
              <w:jc w:val="distribute"/>
              <w:rPr>
                <w:sz w:val="18"/>
                <w:szCs w:val="18"/>
              </w:rPr>
            </w:pPr>
            <w:r w:rsidRPr="00974967">
              <w:rPr>
                <w:b/>
                <w:bCs/>
                <w:sz w:val="18"/>
                <w:szCs w:val="18"/>
              </w:rPr>
              <w:t>电</w:t>
            </w:r>
            <w:r w:rsidRPr="00974967">
              <w:rPr>
                <w:rFonts w:hint="eastAsia"/>
                <w:b/>
                <w:bCs/>
                <w:sz w:val="18"/>
                <w:szCs w:val="18"/>
              </w:rPr>
              <w:t xml:space="preserve">        </w:t>
            </w:r>
            <w:r w:rsidRPr="00974967">
              <w:rPr>
                <w:b/>
                <w:bCs/>
                <w:sz w:val="18"/>
                <w:szCs w:val="18"/>
              </w:rPr>
              <w:t>话</w:t>
            </w:r>
          </w:p>
        </w:tc>
        <w:tc>
          <w:tcPr>
            <w:tcW w:w="3105" w:type="dxa"/>
            <w:shd w:val="clear" w:color="auto" w:fill="auto"/>
          </w:tcPr>
          <w:p w14:paraId="577DD71D" w14:textId="1109547C" w:rsidR="00152FD0" w:rsidRPr="00974967" w:rsidRDefault="004C0703" w:rsidP="00486D56">
            <w:pPr>
              <w:spacing w:line="360" w:lineRule="auto"/>
              <w:rPr>
                <w:sz w:val="18"/>
                <w:szCs w:val="18"/>
              </w:rPr>
            </w:pPr>
            <w:ins w:id="126" w:author="李扬" w:date="2023-03-15T14:44:00Z">
              <w:r w:rsidRPr="004C0703">
                <w:rPr>
                  <w:sz w:val="18"/>
                  <w:szCs w:val="18"/>
                </w:rPr>
                <w:t>0755-86392018</w:t>
              </w:r>
            </w:ins>
          </w:p>
        </w:tc>
        <w:tc>
          <w:tcPr>
            <w:tcW w:w="1380" w:type="dxa"/>
            <w:shd w:val="clear" w:color="auto" w:fill="auto"/>
            <w:vAlign w:val="center"/>
          </w:tcPr>
          <w:p w14:paraId="11B24EF3" w14:textId="77777777" w:rsidR="00152FD0" w:rsidRPr="00974967" w:rsidRDefault="00152FD0" w:rsidP="00E83121">
            <w:pPr>
              <w:spacing w:line="360" w:lineRule="auto"/>
              <w:jc w:val="distribute"/>
              <w:rPr>
                <w:sz w:val="18"/>
                <w:szCs w:val="18"/>
              </w:rPr>
            </w:pPr>
            <w:r w:rsidRPr="00974967">
              <w:rPr>
                <w:b/>
                <w:bCs/>
                <w:sz w:val="18"/>
                <w:szCs w:val="18"/>
              </w:rPr>
              <w:t>电</w:t>
            </w:r>
            <w:r w:rsidRPr="00974967">
              <w:rPr>
                <w:rFonts w:hint="eastAsia"/>
                <w:b/>
                <w:bCs/>
                <w:sz w:val="18"/>
                <w:szCs w:val="18"/>
              </w:rPr>
              <w:t xml:space="preserve">        </w:t>
            </w:r>
            <w:r w:rsidRPr="00974967">
              <w:rPr>
                <w:b/>
                <w:bCs/>
                <w:sz w:val="18"/>
                <w:szCs w:val="18"/>
              </w:rPr>
              <w:t>话</w:t>
            </w:r>
          </w:p>
        </w:tc>
        <w:tc>
          <w:tcPr>
            <w:tcW w:w="2977" w:type="dxa"/>
            <w:shd w:val="clear" w:color="auto" w:fill="auto"/>
            <w:vAlign w:val="center"/>
          </w:tcPr>
          <w:p w14:paraId="008B8AD6" w14:textId="77777777" w:rsidR="00152FD0" w:rsidRPr="00974967" w:rsidRDefault="00152FD0" w:rsidP="00486D56">
            <w:pPr>
              <w:spacing w:line="360" w:lineRule="auto"/>
              <w:rPr>
                <w:sz w:val="18"/>
                <w:szCs w:val="18"/>
              </w:rPr>
            </w:pPr>
            <w:r w:rsidRPr="00974967">
              <w:rPr>
                <w:sz w:val="18"/>
                <w:szCs w:val="18"/>
              </w:rPr>
              <w:t>021-58585887</w:t>
            </w:r>
          </w:p>
        </w:tc>
      </w:tr>
      <w:tr w:rsidR="00152FD0" w:rsidRPr="00974967" w14:paraId="5DC7D5C5" w14:textId="77777777" w:rsidTr="000C6E3A">
        <w:trPr>
          <w:trHeight w:val="567"/>
          <w:jc w:val="center"/>
        </w:trPr>
        <w:tc>
          <w:tcPr>
            <w:tcW w:w="1464" w:type="dxa"/>
            <w:shd w:val="clear" w:color="auto" w:fill="auto"/>
            <w:vAlign w:val="center"/>
          </w:tcPr>
          <w:p w14:paraId="067E52BD" w14:textId="77777777" w:rsidR="00152FD0" w:rsidRPr="00974967" w:rsidRDefault="00152FD0" w:rsidP="00E83121">
            <w:pPr>
              <w:spacing w:line="360" w:lineRule="auto"/>
              <w:jc w:val="distribute"/>
              <w:rPr>
                <w:sz w:val="18"/>
                <w:szCs w:val="18"/>
              </w:rPr>
            </w:pPr>
            <w:r w:rsidRPr="00974967">
              <w:rPr>
                <w:b/>
                <w:bCs/>
                <w:sz w:val="18"/>
                <w:szCs w:val="18"/>
              </w:rPr>
              <w:t>开</w:t>
            </w:r>
            <w:r w:rsidRPr="00974967">
              <w:rPr>
                <w:rFonts w:hint="eastAsia"/>
                <w:b/>
                <w:bCs/>
                <w:sz w:val="18"/>
                <w:szCs w:val="18"/>
              </w:rPr>
              <w:t xml:space="preserve">   </w:t>
            </w:r>
            <w:r w:rsidRPr="00974967">
              <w:rPr>
                <w:b/>
                <w:bCs/>
                <w:sz w:val="18"/>
                <w:szCs w:val="18"/>
              </w:rPr>
              <w:t>户</w:t>
            </w:r>
            <w:r w:rsidRPr="00974967">
              <w:rPr>
                <w:rFonts w:hint="eastAsia"/>
                <w:b/>
                <w:bCs/>
                <w:sz w:val="18"/>
                <w:szCs w:val="18"/>
              </w:rPr>
              <w:t xml:space="preserve">   </w:t>
            </w:r>
            <w:r w:rsidRPr="00974967">
              <w:rPr>
                <w:b/>
                <w:bCs/>
                <w:sz w:val="18"/>
                <w:szCs w:val="18"/>
              </w:rPr>
              <w:t>行</w:t>
            </w:r>
          </w:p>
        </w:tc>
        <w:tc>
          <w:tcPr>
            <w:tcW w:w="3105" w:type="dxa"/>
            <w:shd w:val="clear" w:color="auto" w:fill="auto"/>
          </w:tcPr>
          <w:p w14:paraId="3738D052" w14:textId="1AA2C37B" w:rsidR="00152FD0" w:rsidRPr="00974967" w:rsidRDefault="004C0703" w:rsidP="00486D56">
            <w:pPr>
              <w:spacing w:line="360" w:lineRule="auto"/>
              <w:rPr>
                <w:sz w:val="18"/>
                <w:szCs w:val="18"/>
              </w:rPr>
            </w:pPr>
            <w:ins w:id="127" w:author="李扬" w:date="2023-03-15T14:44:00Z">
              <w:r w:rsidRPr="004C0703">
                <w:rPr>
                  <w:rFonts w:hint="eastAsia"/>
                  <w:sz w:val="18"/>
                  <w:szCs w:val="18"/>
                </w:rPr>
                <w:t>中国银行股份有限公司前海蛇口分行</w:t>
              </w:r>
            </w:ins>
          </w:p>
        </w:tc>
        <w:tc>
          <w:tcPr>
            <w:tcW w:w="1380" w:type="dxa"/>
            <w:shd w:val="clear" w:color="auto" w:fill="auto"/>
            <w:vAlign w:val="center"/>
          </w:tcPr>
          <w:p w14:paraId="199CA213" w14:textId="77777777" w:rsidR="00152FD0" w:rsidRPr="00974967" w:rsidRDefault="00152FD0" w:rsidP="00E83121">
            <w:pPr>
              <w:spacing w:line="360" w:lineRule="auto"/>
              <w:jc w:val="distribute"/>
              <w:rPr>
                <w:sz w:val="18"/>
                <w:szCs w:val="18"/>
              </w:rPr>
            </w:pPr>
            <w:r w:rsidRPr="00974967">
              <w:rPr>
                <w:b/>
                <w:bCs/>
                <w:sz w:val="18"/>
                <w:szCs w:val="18"/>
              </w:rPr>
              <w:t>开</w:t>
            </w:r>
            <w:r w:rsidRPr="00974967">
              <w:rPr>
                <w:rFonts w:hint="eastAsia"/>
                <w:b/>
                <w:bCs/>
                <w:sz w:val="18"/>
                <w:szCs w:val="18"/>
              </w:rPr>
              <w:t xml:space="preserve">   </w:t>
            </w:r>
            <w:r w:rsidRPr="00974967">
              <w:rPr>
                <w:b/>
                <w:bCs/>
                <w:sz w:val="18"/>
                <w:szCs w:val="18"/>
              </w:rPr>
              <w:t>户</w:t>
            </w:r>
            <w:r w:rsidRPr="00974967">
              <w:rPr>
                <w:rFonts w:hint="eastAsia"/>
                <w:b/>
                <w:bCs/>
                <w:sz w:val="18"/>
                <w:szCs w:val="18"/>
              </w:rPr>
              <w:t xml:space="preserve">   </w:t>
            </w:r>
            <w:r w:rsidRPr="00974967">
              <w:rPr>
                <w:b/>
                <w:bCs/>
                <w:sz w:val="18"/>
                <w:szCs w:val="18"/>
              </w:rPr>
              <w:t>行</w:t>
            </w:r>
          </w:p>
        </w:tc>
        <w:tc>
          <w:tcPr>
            <w:tcW w:w="2977" w:type="dxa"/>
            <w:shd w:val="clear" w:color="auto" w:fill="auto"/>
            <w:vAlign w:val="center"/>
          </w:tcPr>
          <w:p w14:paraId="29027178" w14:textId="77777777" w:rsidR="00152FD0" w:rsidRPr="00974967" w:rsidRDefault="00152FD0" w:rsidP="00486D56">
            <w:pPr>
              <w:spacing w:line="360" w:lineRule="auto"/>
              <w:rPr>
                <w:sz w:val="18"/>
                <w:szCs w:val="18"/>
              </w:rPr>
            </w:pPr>
            <w:r w:rsidRPr="00974967">
              <w:rPr>
                <w:rFonts w:hint="eastAsia"/>
                <w:color w:val="000000"/>
                <w:sz w:val="18"/>
                <w:szCs w:val="18"/>
              </w:rPr>
              <w:t>中国工商银行张江支行</w:t>
            </w:r>
          </w:p>
        </w:tc>
      </w:tr>
      <w:tr w:rsidR="00152FD0" w:rsidRPr="00974967" w14:paraId="44A1EEBA" w14:textId="77777777" w:rsidTr="000C6E3A">
        <w:trPr>
          <w:trHeight w:val="567"/>
          <w:jc w:val="center"/>
        </w:trPr>
        <w:tc>
          <w:tcPr>
            <w:tcW w:w="1464" w:type="dxa"/>
            <w:shd w:val="clear" w:color="auto" w:fill="auto"/>
            <w:vAlign w:val="center"/>
          </w:tcPr>
          <w:p w14:paraId="5660C3DA" w14:textId="77777777" w:rsidR="00152FD0" w:rsidRPr="00974967" w:rsidRDefault="00152FD0" w:rsidP="00E83121">
            <w:pPr>
              <w:spacing w:line="360" w:lineRule="auto"/>
              <w:jc w:val="distribute"/>
              <w:rPr>
                <w:sz w:val="18"/>
                <w:szCs w:val="18"/>
              </w:rPr>
            </w:pPr>
            <w:r w:rsidRPr="00974967">
              <w:rPr>
                <w:b/>
                <w:bCs/>
                <w:sz w:val="18"/>
                <w:szCs w:val="18"/>
              </w:rPr>
              <w:t>账</w:t>
            </w:r>
            <w:r w:rsidRPr="00974967">
              <w:rPr>
                <w:rFonts w:hint="eastAsia"/>
                <w:b/>
                <w:bCs/>
                <w:sz w:val="18"/>
                <w:szCs w:val="18"/>
              </w:rPr>
              <w:t xml:space="preserve">        </w:t>
            </w:r>
            <w:r w:rsidRPr="00974967">
              <w:rPr>
                <w:b/>
                <w:bCs/>
                <w:sz w:val="18"/>
                <w:szCs w:val="18"/>
              </w:rPr>
              <w:t>号</w:t>
            </w:r>
          </w:p>
        </w:tc>
        <w:tc>
          <w:tcPr>
            <w:tcW w:w="3105" w:type="dxa"/>
            <w:shd w:val="clear" w:color="auto" w:fill="auto"/>
          </w:tcPr>
          <w:p w14:paraId="59466181" w14:textId="2551B4E8" w:rsidR="00152FD0" w:rsidRPr="00974967" w:rsidRDefault="004C0703" w:rsidP="00486D56">
            <w:pPr>
              <w:spacing w:line="360" w:lineRule="auto"/>
              <w:rPr>
                <w:sz w:val="18"/>
                <w:szCs w:val="18"/>
              </w:rPr>
            </w:pPr>
            <w:ins w:id="128" w:author="李扬" w:date="2023-03-15T14:44:00Z">
              <w:r>
                <w:rPr>
                  <w:sz w:val="18"/>
                  <w:szCs w:val="18"/>
                </w:rPr>
                <w:t>7</w:t>
              </w:r>
              <w:r w:rsidRPr="004C0703">
                <w:rPr>
                  <w:sz w:val="18"/>
                  <w:szCs w:val="18"/>
                </w:rPr>
                <w:t>419 5793 1239</w:t>
              </w:r>
            </w:ins>
          </w:p>
        </w:tc>
        <w:tc>
          <w:tcPr>
            <w:tcW w:w="1380" w:type="dxa"/>
            <w:shd w:val="clear" w:color="auto" w:fill="auto"/>
            <w:vAlign w:val="center"/>
          </w:tcPr>
          <w:p w14:paraId="7C176D7F" w14:textId="77777777" w:rsidR="00152FD0" w:rsidRPr="00974967" w:rsidRDefault="00152FD0" w:rsidP="00E83121">
            <w:pPr>
              <w:spacing w:line="360" w:lineRule="auto"/>
              <w:jc w:val="distribute"/>
              <w:rPr>
                <w:sz w:val="18"/>
                <w:szCs w:val="18"/>
              </w:rPr>
            </w:pPr>
            <w:proofErr w:type="gramStart"/>
            <w:r w:rsidRPr="00974967">
              <w:rPr>
                <w:b/>
                <w:bCs/>
                <w:sz w:val="18"/>
                <w:szCs w:val="18"/>
              </w:rPr>
              <w:t>账</w:t>
            </w:r>
            <w:proofErr w:type="gramEnd"/>
            <w:r w:rsidRPr="00974967">
              <w:rPr>
                <w:rFonts w:hint="eastAsia"/>
                <w:b/>
                <w:bCs/>
                <w:sz w:val="18"/>
                <w:szCs w:val="18"/>
              </w:rPr>
              <w:t xml:space="preserve">        </w:t>
            </w:r>
            <w:r w:rsidRPr="00974967">
              <w:rPr>
                <w:b/>
                <w:bCs/>
                <w:sz w:val="18"/>
                <w:szCs w:val="18"/>
              </w:rPr>
              <w:t>号</w:t>
            </w:r>
          </w:p>
        </w:tc>
        <w:tc>
          <w:tcPr>
            <w:tcW w:w="2977" w:type="dxa"/>
            <w:shd w:val="clear" w:color="auto" w:fill="auto"/>
            <w:vAlign w:val="center"/>
          </w:tcPr>
          <w:p w14:paraId="29D0A6F6" w14:textId="77777777" w:rsidR="00152FD0" w:rsidRPr="00974967" w:rsidRDefault="00152FD0" w:rsidP="00486D56">
            <w:pPr>
              <w:spacing w:line="360" w:lineRule="auto"/>
              <w:rPr>
                <w:sz w:val="18"/>
                <w:szCs w:val="18"/>
              </w:rPr>
            </w:pPr>
            <w:r w:rsidRPr="00974967">
              <w:rPr>
                <w:sz w:val="18"/>
                <w:szCs w:val="18"/>
              </w:rPr>
              <w:t>1001194919006996744</w:t>
            </w:r>
          </w:p>
        </w:tc>
      </w:tr>
    </w:tbl>
    <w:p w14:paraId="13503ABA" w14:textId="77777777" w:rsidR="00DF0F78" w:rsidRPr="00974967" w:rsidRDefault="00DF0F78" w:rsidP="00CE729E">
      <w:pPr>
        <w:spacing w:line="360" w:lineRule="auto"/>
        <w:rPr>
          <w:szCs w:val="21"/>
        </w:rPr>
      </w:pPr>
    </w:p>
    <w:sectPr w:rsidR="00DF0F78" w:rsidRPr="00974967" w:rsidSect="007C77A1">
      <w:headerReference w:type="even" r:id="rId10"/>
      <w:headerReference w:type="default" r:id="rId11"/>
      <w:footerReference w:type="default" r:id="rId12"/>
      <w:headerReference w:type="first" r:id="rId13"/>
      <w:pgSz w:w="11906" w:h="16838"/>
      <w:pgMar w:top="1440" w:right="1800" w:bottom="1440" w:left="1800" w:header="851" w:footer="39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4EFA" w14:textId="77777777" w:rsidR="00687A46" w:rsidRDefault="00687A46">
      <w:r>
        <w:separator/>
      </w:r>
    </w:p>
  </w:endnote>
  <w:endnote w:type="continuationSeparator" w:id="0">
    <w:p w14:paraId="54B672F4" w14:textId="77777777" w:rsidR="00687A46" w:rsidRDefault="006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細明朝体">
    <w:altName w:val="MS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879A6" w14:textId="3B02C896" w:rsidR="00704FF9" w:rsidRDefault="00704FF9">
    <w:pPr>
      <w:pStyle w:val="ae"/>
      <w:jc w:val="center"/>
    </w:pPr>
    <w:r>
      <w:rPr>
        <w:lang w:val="zh-CN"/>
      </w:rPr>
      <w:t xml:space="preserve"> </w:t>
    </w:r>
    <w:r>
      <w:rPr>
        <w:b/>
        <w:sz w:val="24"/>
        <w:szCs w:val="24"/>
      </w:rPr>
      <w:fldChar w:fldCharType="begin"/>
    </w:r>
    <w:r>
      <w:rPr>
        <w:b/>
      </w:rPr>
      <w:instrText>PAGE</w:instrText>
    </w:r>
    <w:r>
      <w:rPr>
        <w:b/>
        <w:sz w:val="24"/>
        <w:szCs w:val="24"/>
      </w:rPr>
      <w:fldChar w:fldCharType="separate"/>
    </w:r>
    <w:r w:rsidR="00A62916">
      <w:rPr>
        <w:b/>
        <w:noProof/>
      </w:rPr>
      <w:t>15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62916">
      <w:rPr>
        <w:b/>
        <w:noProof/>
      </w:rPr>
      <w:t>16</w:t>
    </w:r>
    <w:r>
      <w:rPr>
        <w:b/>
        <w:sz w:val="24"/>
        <w:szCs w:val="24"/>
      </w:rPr>
      <w:fldChar w:fldCharType="end"/>
    </w:r>
  </w:p>
  <w:p w14:paraId="399FAE19" w14:textId="77777777" w:rsidR="00704FF9" w:rsidRPr="00E83121" w:rsidRDefault="00704FF9" w:rsidP="007C77A1">
    <w:pPr>
      <w:pStyle w:val="ae"/>
      <w:wordWrap w:val="0"/>
      <w:jc w:val="right"/>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D0417" w14:textId="77777777" w:rsidR="00687A46" w:rsidRDefault="00687A46">
      <w:r>
        <w:separator/>
      </w:r>
    </w:p>
  </w:footnote>
  <w:footnote w:type="continuationSeparator" w:id="0">
    <w:p w14:paraId="08F062B9" w14:textId="77777777" w:rsidR="00687A46" w:rsidRDefault="0068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29AB" w14:textId="77777777" w:rsidR="00704FF9" w:rsidRDefault="00687A46">
    <w:pPr>
      <w:pStyle w:val="a5"/>
    </w:pPr>
    <w:r>
      <w:rPr>
        <w:noProof/>
      </w:rPr>
      <w:pict w14:anchorId="6840E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137922" o:spid="_x0000_s2065" type="#_x0000_t75" style="position:absolute;left:0;text-align:left;margin-left:0;margin-top:0;width:595.45pt;height:842.15pt;z-index:-251655168;mso-position-horizontal:center;mso-position-horizontal-relative:margin;mso-position-vertical:center;mso-position-vertical-relative:margin" o:allowincell="f">
          <v:imagedata r:id="rId1" o:title="CDMO信纸-竖版（2022-4-21）"/>
          <w10:wrap anchorx="margin" anchory="margin"/>
        </v:shape>
      </w:pict>
    </w:r>
    <w:r>
      <w:rPr>
        <w:noProof/>
      </w:rPr>
      <w:pict w14:anchorId="1C71ED0D">
        <v:shape id="WordPictureWatermark4136866" o:spid="_x0000_s2062" type="#_x0000_t75" style="position:absolute;left:0;text-align:left;margin-left:0;margin-top:0;width:595.7pt;height:842.4pt;z-index:-251657216;mso-position-horizontal:center;mso-position-horizontal-relative:margin;mso-position-vertical:center;mso-position-vertical-relative:margin" o:allowincell="f">
          <v:imagedata r:id="rId2" o:title="信纸2+水印大 3-向上"/>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25BB6" w14:textId="2CE2C582" w:rsidR="00704FF9" w:rsidRDefault="00687A46" w:rsidP="00E83121">
    <w:pPr>
      <w:jc w:val="right"/>
    </w:pPr>
    <w:r>
      <w:rPr>
        <w:noProof/>
      </w:rPr>
      <w:pict w14:anchorId="599FD0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137923" o:spid="_x0000_s2066" type="#_x0000_t75" style="position:absolute;left:0;text-align:left;margin-left:0;margin-top:0;width:595.45pt;height:842.15pt;z-index:-251654144;mso-position-horizontal:center;mso-position-horizontal-relative:margin;mso-position-vertical:center;mso-position-vertical-relative:margin" o:allowincell="f">
          <v:imagedata r:id="rId1" o:title="CDMO信纸-竖版（2022-4-21）"/>
          <w10:wrap anchorx="margin" anchory="margin"/>
        </v:shape>
      </w:pict>
    </w:r>
    <w:r w:rsidR="00704FF9">
      <w:tab/>
    </w:r>
    <w:r w:rsidR="00704FF9">
      <w:tab/>
    </w:r>
    <w:r w:rsidR="00704FF9">
      <w:t>合同号</w:t>
    </w:r>
    <w:r w:rsidR="00704FF9">
      <w:rPr>
        <w:rFonts w:hint="eastAsia"/>
      </w:rPr>
      <w:t>：</w:t>
    </w:r>
    <w:r w:rsidR="00704FF9">
      <w:t>HY-CROB-C-</w:t>
    </w:r>
    <w:r w:rsidR="00704FF9">
      <w:rPr>
        <w:rFonts w:hint="eastAsia"/>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0FC0" w14:textId="77777777" w:rsidR="00704FF9" w:rsidRDefault="00687A46">
    <w:pPr>
      <w:pStyle w:val="a5"/>
    </w:pPr>
    <w:r>
      <w:rPr>
        <w:noProof/>
      </w:rPr>
      <w:pict w14:anchorId="631A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35137921" o:spid="_x0000_s2064" type="#_x0000_t75" style="position:absolute;left:0;text-align:left;margin-left:0;margin-top:0;width:595.45pt;height:842.15pt;z-index:-251656192;mso-position-horizontal:center;mso-position-horizontal-relative:margin;mso-position-vertical:center;mso-position-vertical-relative:margin" o:allowincell="f">
          <v:imagedata r:id="rId1" o:title="CDMO信纸-竖版（2022-4-21）"/>
          <w10:wrap anchorx="margin" anchory="margin"/>
        </v:shape>
      </w:pict>
    </w:r>
    <w:r>
      <w:rPr>
        <w:noProof/>
      </w:rPr>
      <w:pict w14:anchorId="051A873A">
        <v:shape id="WordPictureWatermark4136865" o:spid="_x0000_s2061" type="#_x0000_t75" style="position:absolute;left:0;text-align:left;margin-left:0;margin-top:0;width:595.7pt;height:842.4pt;z-index:-251658240;mso-position-horizontal:center;mso-position-horizontal-relative:margin;mso-position-vertical:center;mso-position-vertical-relative:margin" o:allowincell="f">
          <v:imagedata r:id="rId2" o:title="信纸2+水印大 3-向上"/>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0C30"/>
    <w:multiLevelType w:val="hybridMultilevel"/>
    <w:tmpl w:val="F9FCE58E"/>
    <w:lvl w:ilvl="0" w:tplc="0BB22A44">
      <w:start w:val="1"/>
      <w:numFmt w:val="decimal"/>
      <w:lvlText w:val="1.4.%1"/>
      <w:lvlJc w:val="left"/>
      <w:pPr>
        <w:ind w:left="126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513397"/>
    <w:multiLevelType w:val="multilevel"/>
    <w:tmpl w:val="24C2706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6C5001"/>
    <w:multiLevelType w:val="hybridMultilevel"/>
    <w:tmpl w:val="70643C9C"/>
    <w:lvl w:ilvl="0" w:tplc="3438D7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6E265A"/>
    <w:multiLevelType w:val="multilevel"/>
    <w:tmpl w:val="5900AF1A"/>
    <w:lvl w:ilvl="0">
      <w:start w:val="1"/>
      <w:numFmt w:val="decimal"/>
      <w:lvlText w:val="%1、"/>
      <w:lvlJc w:val="left"/>
      <w:pPr>
        <w:ind w:left="840" w:hanging="420"/>
      </w:pPr>
      <w:rPr>
        <w:rFonts w:ascii="宋体" w:eastAsia="宋体" w:hAnsi="宋体" w:cs="Arial"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CB23556"/>
    <w:multiLevelType w:val="multilevel"/>
    <w:tmpl w:val="D67029DA"/>
    <w:lvl w:ilvl="0">
      <w:start w:val="1"/>
      <w:numFmt w:val="decimal"/>
      <w:lvlText w:val="%1"/>
      <w:lvlJc w:val="left"/>
      <w:pPr>
        <w:ind w:left="360" w:hanging="360"/>
      </w:pPr>
      <w:rPr>
        <w:rFonts w:hAnsi="Calibri" w:cs="宋体" w:hint="default"/>
      </w:rPr>
    </w:lvl>
    <w:lvl w:ilvl="1">
      <w:start w:val="1"/>
      <w:numFmt w:val="decimal"/>
      <w:lvlText w:val="%1.%2"/>
      <w:lvlJc w:val="left"/>
      <w:pPr>
        <w:ind w:left="2040" w:hanging="360"/>
      </w:pPr>
      <w:rPr>
        <w:rFonts w:hAnsi="Calibri" w:cs="宋体" w:hint="default"/>
      </w:rPr>
    </w:lvl>
    <w:lvl w:ilvl="2">
      <w:start w:val="1"/>
      <w:numFmt w:val="decimal"/>
      <w:lvlText w:val="%1.%2.%3"/>
      <w:lvlJc w:val="left"/>
      <w:pPr>
        <w:ind w:left="4080" w:hanging="720"/>
      </w:pPr>
      <w:rPr>
        <w:rFonts w:hAnsi="Calibri" w:cs="宋体" w:hint="default"/>
      </w:rPr>
    </w:lvl>
    <w:lvl w:ilvl="3">
      <w:start w:val="1"/>
      <w:numFmt w:val="decimal"/>
      <w:lvlText w:val="%1.%2.%3.%4"/>
      <w:lvlJc w:val="left"/>
      <w:pPr>
        <w:ind w:left="5760" w:hanging="720"/>
      </w:pPr>
      <w:rPr>
        <w:rFonts w:hAnsi="Calibri" w:cs="宋体" w:hint="default"/>
      </w:rPr>
    </w:lvl>
    <w:lvl w:ilvl="4">
      <w:start w:val="1"/>
      <w:numFmt w:val="decimal"/>
      <w:lvlText w:val="%1.%2.%3.%4.%5"/>
      <w:lvlJc w:val="left"/>
      <w:pPr>
        <w:ind w:left="7800" w:hanging="1080"/>
      </w:pPr>
      <w:rPr>
        <w:rFonts w:hAnsi="Calibri" w:cs="宋体" w:hint="default"/>
      </w:rPr>
    </w:lvl>
    <w:lvl w:ilvl="5">
      <w:start w:val="1"/>
      <w:numFmt w:val="decimal"/>
      <w:lvlText w:val="%1.%2.%3.%4.%5.%6"/>
      <w:lvlJc w:val="left"/>
      <w:pPr>
        <w:ind w:left="9480" w:hanging="1080"/>
      </w:pPr>
      <w:rPr>
        <w:rFonts w:hAnsi="Calibri" w:cs="宋体" w:hint="default"/>
      </w:rPr>
    </w:lvl>
    <w:lvl w:ilvl="6">
      <w:start w:val="1"/>
      <w:numFmt w:val="decimal"/>
      <w:lvlText w:val="%1.%2.%3.%4.%5.%6.%7"/>
      <w:lvlJc w:val="left"/>
      <w:pPr>
        <w:ind w:left="11160" w:hanging="1080"/>
      </w:pPr>
      <w:rPr>
        <w:rFonts w:hAnsi="Calibri" w:cs="宋体" w:hint="default"/>
      </w:rPr>
    </w:lvl>
    <w:lvl w:ilvl="7">
      <w:start w:val="1"/>
      <w:numFmt w:val="decimal"/>
      <w:lvlText w:val="%1.%2.%3.%4.%5.%6.%7.%8"/>
      <w:lvlJc w:val="left"/>
      <w:pPr>
        <w:ind w:left="13200" w:hanging="1440"/>
      </w:pPr>
      <w:rPr>
        <w:rFonts w:hAnsi="Calibri" w:cs="宋体" w:hint="default"/>
      </w:rPr>
    </w:lvl>
    <w:lvl w:ilvl="8">
      <w:start w:val="1"/>
      <w:numFmt w:val="decimal"/>
      <w:lvlText w:val="%1.%2.%3.%4.%5.%6.%7.%8.%9"/>
      <w:lvlJc w:val="left"/>
      <w:pPr>
        <w:ind w:left="14880" w:hanging="1440"/>
      </w:pPr>
      <w:rPr>
        <w:rFonts w:hAnsi="Calibri" w:cs="宋体" w:hint="default"/>
      </w:rPr>
    </w:lvl>
  </w:abstractNum>
  <w:abstractNum w:abstractNumId="5" w15:restartNumberingAfterBreak="0">
    <w:nsid w:val="0E116438"/>
    <w:multiLevelType w:val="hybridMultilevel"/>
    <w:tmpl w:val="3E663E70"/>
    <w:lvl w:ilvl="0" w:tplc="59B03276">
      <w:start w:val="1"/>
      <w:numFmt w:val="decimal"/>
      <w:lvlText w:val="1.5.%1"/>
      <w:lvlJc w:val="left"/>
      <w:pPr>
        <w:ind w:left="126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E186F28"/>
    <w:multiLevelType w:val="hybridMultilevel"/>
    <w:tmpl w:val="23829D34"/>
    <w:lvl w:ilvl="0" w:tplc="E25A2F40">
      <w:start w:val="2"/>
      <w:numFmt w:val="decimal"/>
      <w:lvlText w:val="%1.1"/>
      <w:lvlJc w:val="left"/>
      <w:pPr>
        <w:ind w:left="1237" w:hanging="420"/>
      </w:pPr>
      <w:rPr>
        <w:rFonts w:hint="eastAsia"/>
      </w:rPr>
    </w:lvl>
    <w:lvl w:ilvl="1" w:tplc="04090019" w:tentative="1">
      <w:start w:val="1"/>
      <w:numFmt w:val="lowerLetter"/>
      <w:lvlText w:val="%2)"/>
      <w:lvlJc w:val="left"/>
      <w:pPr>
        <w:ind w:left="1657" w:hanging="420"/>
      </w:pPr>
    </w:lvl>
    <w:lvl w:ilvl="2" w:tplc="0409001B" w:tentative="1">
      <w:start w:val="1"/>
      <w:numFmt w:val="lowerRoman"/>
      <w:lvlText w:val="%3."/>
      <w:lvlJc w:val="right"/>
      <w:pPr>
        <w:ind w:left="2077" w:hanging="420"/>
      </w:pPr>
    </w:lvl>
    <w:lvl w:ilvl="3" w:tplc="0409000F" w:tentative="1">
      <w:start w:val="1"/>
      <w:numFmt w:val="decimal"/>
      <w:lvlText w:val="%4."/>
      <w:lvlJc w:val="left"/>
      <w:pPr>
        <w:ind w:left="2497" w:hanging="420"/>
      </w:pPr>
    </w:lvl>
    <w:lvl w:ilvl="4" w:tplc="04090019" w:tentative="1">
      <w:start w:val="1"/>
      <w:numFmt w:val="lowerLetter"/>
      <w:lvlText w:val="%5)"/>
      <w:lvlJc w:val="left"/>
      <w:pPr>
        <w:ind w:left="2917" w:hanging="420"/>
      </w:pPr>
    </w:lvl>
    <w:lvl w:ilvl="5" w:tplc="0409001B" w:tentative="1">
      <w:start w:val="1"/>
      <w:numFmt w:val="lowerRoman"/>
      <w:lvlText w:val="%6."/>
      <w:lvlJc w:val="right"/>
      <w:pPr>
        <w:ind w:left="3337" w:hanging="420"/>
      </w:pPr>
    </w:lvl>
    <w:lvl w:ilvl="6" w:tplc="0409000F" w:tentative="1">
      <w:start w:val="1"/>
      <w:numFmt w:val="decimal"/>
      <w:lvlText w:val="%7."/>
      <w:lvlJc w:val="left"/>
      <w:pPr>
        <w:ind w:left="3757" w:hanging="420"/>
      </w:pPr>
    </w:lvl>
    <w:lvl w:ilvl="7" w:tplc="04090019" w:tentative="1">
      <w:start w:val="1"/>
      <w:numFmt w:val="lowerLetter"/>
      <w:lvlText w:val="%8)"/>
      <w:lvlJc w:val="left"/>
      <w:pPr>
        <w:ind w:left="4177" w:hanging="420"/>
      </w:pPr>
    </w:lvl>
    <w:lvl w:ilvl="8" w:tplc="0409001B" w:tentative="1">
      <w:start w:val="1"/>
      <w:numFmt w:val="lowerRoman"/>
      <w:lvlText w:val="%9."/>
      <w:lvlJc w:val="right"/>
      <w:pPr>
        <w:ind w:left="4597" w:hanging="420"/>
      </w:pPr>
    </w:lvl>
  </w:abstractNum>
  <w:abstractNum w:abstractNumId="7" w15:restartNumberingAfterBreak="0">
    <w:nsid w:val="0E615064"/>
    <w:multiLevelType w:val="multilevel"/>
    <w:tmpl w:val="0E6150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FAB386D"/>
    <w:multiLevelType w:val="multilevel"/>
    <w:tmpl w:val="BCCEAF4A"/>
    <w:lvl w:ilvl="0">
      <w:start w:val="1"/>
      <w:numFmt w:val="decimal"/>
      <w:lvlText w:val="%1"/>
      <w:lvlJc w:val="left"/>
      <w:pPr>
        <w:ind w:left="435" w:hanging="435"/>
      </w:pPr>
      <w:rPr>
        <w:rFonts w:hAnsi="Calibri" w:cs="宋体" w:hint="default"/>
      </w:rPr>
    </w:lvl>
    <w:lvl w:ilvl="1">
      <w:start w:val="1"/>
      <w:numFmt w:val="decimal"/>
      <w:lvlText w:val="%2)"/>
      <w:lvlJc w:val="left"/>
      <w:pPr>
        <w:ind w:left="860" w:hanging="435"/>
      </w:pPr>
      <w:rPr>
        <w:rFonts w:ascii="Arial" w:hAnsi="Arial" w:hint="default"/>
        <w:sz w:val="22"/>
      </w:rPr>
    </w:lvl>
    <w:lvl w:ilvl="2">
      <w:start w:val="1"/>
      <w:numFmt w:val="decimal"/>
      <w:lvlText w:val="%1.%2.%3"/>
      <w:lvlJc w:val="left"/>
      <w:pPr>
        <w:ind w:left="1080" w:hanging="720"/>
      </w:pPr>
      <w:rPr>
        <w:rFonts w:hAnsi="Calibri" w:cs="宋体" w:hint="default"/>
      </w:rPr>
    </w:lvl>
    <w:lvl w:ilvl="3">
      <w:start w:val="1"/>
      <w:numFmt w:val="decimal"/>
      <w:lvlText w:val="%1.%2.%3.%4"/>
      <w:lvlJc w:val="left"/>
      <w:pPr>
        <w:ind w:left="1260" w:hanging="720"/>
      </w:pPr>
      <w:rPr>
        <w:rFonts w:hAnsi="Calibri" w:cs="宋体" w:hint="default"/>
      </w:rPr>
    </w:lvl>
    <w:lvl w:ilvl="4">
      <w:start w:val="1"/>
      <w:numFmt w:val="decimal"/>
      <w:lvlText w:val="%1.%2.%3.%4.%5"/>
      <w:lvlJc w:val="left"/>
      <w:pPr>
        <w:ind w:left="1800" w:hanging="1080"/>
      </w:pPr>
      <w:rPr>
        <w:rFonts w:hAnsi="Calibri" w:cs="宋体" w:hint="default"/>
      </w:rPr>
    </w:lvl>
    <w:lvl w:ilvl="5">
      <w:start w:val="1"/>
      <w:numFmt w:val="decimal"/>
      <w:lvlText w:val="%1.%2.%3.%4.%5.%6"/>
      <w:lvlJc w:val="left"/>
      <w:pPr>
        <w:ind w:left="1980" w:hanging="1080"/>
      </w:pPr>
      <w:rPr>
        <w:rFonts w:hAnsi="Calibri" w:cs="宋体" w:hint="default"/>
      </w:rPr>
    </w:lvl>
    <w:lvl w:ilvl="6">
      <w:start w:val="1"/>
      <w:numFmt w:val="decimal"/>
      <w:lvlText w:val="%1.%2.%3.%4.%5.%6.%7"/>
      <w:lvlJc w:val="left"/>
      <w:pPr>
        <w:ind w:left="2160" w:hanging="1080"/>
      </w:pPr>
      <w:rPr>
        <w:rFonts w:hAnsi="Calibri" w:cs="宋体" w:hint="default"/>
      </w:rPr>
    </w:lvl>
    <w:lvl w:ilvl="7">
      <w:start w:val="1"/>
      <w:numFmt w:val="decimal"/>
      <w:lvlText w:val="%1.%2.%3.%4.%5.%6.%7.%8"/>
      <w:lvlJc w:val="left"/>
      <w:pPr>
        <w:ind w:left="2700" w:hanging="1440"/>
      </w:pPr>
      <w:rPr>
        <w:rFonts w:hAnsi="Calibri" w:cs="宋体" w:hint="default"/>
      </w:rPr>
    </w:lvl>
    <w:lvl w:ilvl="8">
      <w:start w:val="1"/>
      <w:numFmt w:val="decimal"/>
      <w:lvlText w:val="%1.%2.%3.%4.%5.%6.%7.%8.%9"/>
      <w:lvlJc w:val="left"/>
      <w:pPr>
        <w:ind w:left="2880" w:hanging="1440"/>
      </w:pPr>
      <w:rPr>
        <w:rFonts w:hAnsi="Calibri" w:cs="宋体" w:hint="default"/>
      </w:rPr>
    </w:lvl>
  </w:abstractNum>
  <w:abstractNum w:abstractNumId="9" w15:restartNumberingAfterBreak="0">
    <w:nsid w:val="0FC22A56"/>
    <w:multiLevelType w:val="multilevel"/>
    <w:tmpl w:val="0FC22A56"/>
    <w:lvl w:ilvl="0">
      <w:start w:val="1"/>
      <w:numFmt w:val="japaneseCounting"/>
      <w:lvlText w:val="第%1条"/>
      <w:lvlJc w:val="left"/>
      <w:pPr>
        <w:tabs>
          <w:tab w:val="num" w:pos="735"/>
        </w:tabs>
        <w:ind w:left="735" w:hanging="735"/>
      </w:pPr>
      <w:rPr>
        <w:rFonts w:hint="default"/>
      </w:rPr>
    </w:lvl>
    <w:lvl w:ilvl="1">
      <w:start w:val="1"/>
      <w:numFmt w:val="decimal"/>
      <w:lvlText w:val="%2、"/>
      <w:lvlJc w:val="left"/>
      <w:pPr>
        <w:ind w:left="1215" w:hanging="360"/>
      </w:pPr>
      <w:rPr>
        <w:rFonts w:hint="default"/>
      </w:rPr>
    </w:lvl>
    <w:lvl w:ilvl="2">
      <w:start w:val="1"/>
      <w:numFmt w:val="lowerRoman"/>
      <w:lvlText w:val="%3."/>
      <w:lvlJc w:val="right"/>
      <w:pPr>
        <w:tabs>
          <w:tab w:val="num" w:pos="1695"/>
        </w:tabs>
        <w:ind w:left="1695" w:hanging="420"/>
      </w:pPr>
    </w:lvl>
    <w:lvl w:ilvl="3">
      <w:start w:val="1"/>
      <w:numFmt w:val="decimal"/>
      <w:lvlText w:val="%4."/>
      <w:lvlJc w:val="left"/>
      <w:pPr>
        <w:tabs>
          <w:tab w:val="num" w:pos="420"/>
        </w:tabs>
        <w:ind w:left="420"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0" w15:restartNumberingAfterBreak="0">
    <w:nsid w:val="163806AC"/>
    <w:multiLevelType w:val="multilevel"/>
    <w:tmpl w:val="19EE425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181D35C4"/>
    <w:multiLevelType w:val="hybridMultilevel"/>
    <w:tmpl w:val="B1A8F072"/>
    <w:lvl w:ilvl="0" w:tplc="43F45D34">
      <w:start w:val="1"/>
      <w:numFmt w:val="decimal"/>
      <w:lvlText w:val="5.%1"/>
      <w:lvlJc w:val="righ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1FB80FA9"/>
    <w:multiLevelType w:val="multilevel"/>
    <w:tmpl w:val="8CDE98E6"/>
    <w:lvl w:ilvl="0">
      <w:start w:val="1"/>
      <w:numFmt w:val="decimal"/>
      <w:lvlText w:val="%1、"/>
      <w:lvlJc w:val="left"/>
      <w:pPr>
        <w:ind w:left="420" w:hanging="420"/>
      </w:pPr>
      <w:rPr>
        <w:rFonts w:ascii="Times New Roman" w:hAnsi="Times New Roman" w:cs="Calibri"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0743390"/>
    <w:multiLevelType w:val="multilevel"/>
    <w:tmpl w:val="2074339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7006DE2"/>
    <w:multiLevelType w:val="multilevel"/>
    <w:tmpl w:val="0AF810D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29A56703"/>
    <w:multiLevelType w:val="hybridMultilevel"/>
    <w:tmpl w:val="E244E4F6"/>
    <w:lvl w:ilvl="0" w:tplc="CF98AFF0">
      <w:start w:val="1"/>
      <w:numFmt w:val="decimal"/>
      <w:lvlText w:val="1. %1"/>
      <w:lvlJc w:val="left"/>
      <w:pPr>
        <w:ind w:left="1260" w:hanging="420"/>
      </w:pPr>
      <w:rPr>
        <w:rFonts w:hint="eastAsia"/>
      </w:rPr>
    </w:lvl>
    <w:lvl w:ilvl="1" w:tplc="E25A2F40">
      <w:start w:val="2"/>
      <w:numFmt w:val="decimal"/>
      <w:lvlText w:val="%2.1"/>
      <w:lvlJc w:val="left"/>
      <w:pPr>
        <w:ind w:left="1680" w:hanging="420"/>
      </w:pPr>
      <w:rPr>
        <w:rFonts w:hint="eastAsia"/>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34376B12"/>
    <w:multiLevelType w:val="hybridMultilevel"/>
    <w:tmpl w:val="E34EA462"/>
    <w:lvl w:ilvl="0" w:tplc="4844DD88">
      <w:start w:val="1"/>
      <w:numFmt w:val="decimal"/>
      <w:lvlText w:val="1.7.%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4C4E7D"/>
    <w:multiLevelType w:val="hybridMultilevel"/>
    <w:tmpl w:val="9882560C"/>
    <w:lvl w:ilvl="0" w:tplc="0D7CAF38">
      <w:start w:val="1"/>
      <w:numFmt w:val="decimal"/>
      <w:lvlText w:val="1.3.%1"/>
      <w:lvlJc w:val="left"/>
      <w:pPr>
        <w:ind w:left="210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982021"/>
    <w:multiLevelType w:val="multilevel"/>
    <w:tmpl w:val="F8E4D25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5884854"/>
    <w:multiLevelType w:val="multilevel"/>
    <w:tmpl w:val="749E7684"/>
    <w:lvl w:ilvl="0">
      <w:start w:val="1"/>
      <w:numFmt w:val="decimal"/>
      <w:lvlText w:val="%1、"/>
      <w:lvlJc w:val="left"/>
      <w:pPr>
        <w:ind w:left="840" w:hanging="420"/>
      </w:pPr>
      <w:rPr>
        <w:rFonts w:hint="default"/>
      </w:rPr>
    </w:lvl>
    <w:lvl w:ilvl="1">
      <w:start w:val="1"/>
      <w:numFmt w:val="decimal"/>
      <w:lvlText w:val="%2、"/>
      <w:lvlJc w:val="left"/>
      <w:pPr>
        <w:ind w:left="420" w:hanging="420"/>
      </w:pPr>
      <w:rPr>
        <w:rFonts w:ascii="Times New Roman" w:hAnsi="Times New Roman" w:cs="Times New Roman"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473B5EFB"/>
    <w:multiLevelType w:val="multilevel"/>
    <w:tmpl w:val="1D4A1B06"/>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420"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420" w:hanging="420"/>
      </w:pPr>
      <w:rPr>
        <w:rFonts w:ascii="Times New Roman" w:eastAsia="宋体" w:hAnsi="Times New Roman" w:cs="Times New Roman"/>
      </w:r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21" w15:restartNumberingAfterBreak="0">
    <w:nsid w:val="4C576004"/>
    <w:multiLevelType w:val="multilevel"/>
    <w:tmpl w:val="024689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D70069A"/>
    <w:multiLevelType w:val="hybridMultilevel"/>
    <w:tmpl w:val="EA8ED8B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8F304E"/>
    <w:multiLevelType w:val="multilevel"/>
    <w:tmpl w:val="ADB80A9A"/>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FFA7509"/>
    <w:multiLevelType w:val="multilevel"/>
    <w:tmpl w:val="53A2B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231742A"/>
    <w:multiLevelType w:val="hybridMultilevel"/>
    <w:tmpl w:val="9F7A994A"/>
    <w:lvl w:ilvl="0" w:tplc="832EF00E">
      <w:start w:val="1"/>
      <w:numFmt w:val="decimal"/>
      <w:lvlText w:val="1.1.%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53005CAB"/>
    <w:multiLevelType w:val="multilevel"/>
    <w:tmpl w:val="2C16CBF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65C4464"/>
    <w:multiLevelType w:val="hybridMultilevel"/>
    <w:tmpl w:val="EA8ED8B4"/>
    <w:lvl w:ilvl="0" w:tplc="04090011">
      <w:start w:val="1"/>
      <w:numFmt w:val="decimal"/>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8" w15:restartNumberingAfterBreak="0">
    <w:nsid w:val="5D5547F6"/>
    <w:multiLevelType w:val="hybridMultilevel"/>
    <w:tmpl w:val="792870FE"/>
    <w:lvl w:ilvl="0" w:tplc="62F26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FC439A7"/>
    <w:multiLevelType w:val="multilevel"/>
    <w:tmpl w:val="B9D00A8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420"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420" w:hanging="420"/>
      </w:pPr>
      <w:rPr>
        <w:rFonts w:ascii="Times New Roman" w:eastAsia="宋体" w:hAnsi="Times New Roman" w:cs="Times New Roman"/>
      </w:r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30" w15:restartNumberingAfterBreak="0">
    <w:nsid w:val="60172FA3"/>
    <w:multiLevelType w:val="multilevel"/>
    <w:tmpl w:val="993E8890"/>
    <w:lvl w:ilvl="0">
      <w:start w:val="1"/>
      <w:numFmt w:val="decimal"/>
      <w:lvlText w:val="%1)"/>
      <w:lvlJc w:val="left"/>
      <w:pPr>
        <w:ind w:left="1411" w:hanging="420"/>
      </w:pPr>
      <w:rPr>
        <w:rFonts w:ascii="Times New Roman" w:hAnsi="Times New Roman" w:cs="Times New Roman" w:hint="default"/>
      </w:rPr>
    </w:lvl>
    <w:lvl w:ilvl="1">
      <w:start w:val="1"/>
      <w:numFmt w:val="lowerLetter"/>
      <w:lvlText w:val="%2)"/>
      <w:lvlJc w:val="left"/>
      <w:pPr>
        <w:ind w:left="1831" w:hanging="420"/>
      </w:pPr>
    </w:lvl>
    <w:lvl w:ilvl="2">
      <w:start w:val="1"/>
      <w:numFmt w:val="lowerRoman"/>
      <w:lvlText w:val="%3."/>
      <w:lvlJc w:val="right"/>
      <w:pPr>
        <w:ind w:left="2251" w:hanging="420"/>
      </w:pPr>
    </w:lvl>
    <w:lvl w:ilvl="3">
      <w:start w:val="1"/>
      <w:numFmt w:val="decimal"/>
      <w:lvlText w:val="%4."/>
      <w:lvlJc w:val="left"/>
      <w:pPr>
        <w:ind w:left="2671" w:hanging="420"/>
      </w:pPr>
    </w:lvl>
    <w:lvl w:ilvl="4">
      <w:start w:val="1"/>
      <w:numFmt w:val="lowerLetter"/>
      <w:lvlText w:val="%5)"/>
      <w:lvlJc w:val="left"/>
      <w:pPr>
        <w:ind w:left="3091" w:hanging="420"/>
      </w:pPr>
    </w:lvl>
    <w:lvl w:ilvl="5">
      <w:start w:val="1"/>
      <w:numFmt w:val="lowerRoman"/>
      <w:lvlText w:val="%6."/>
      <w:lvlJc w:val="right"/>
      <w:pPr>
        <w:ind w:left="3511" w:hanging="420"/>
      </w:pPr>
    </w:lvl>
    <w:lvl w:ilvl="6">
      <w:start w:val="1"/>
      <w:numFmt w:val="decimal"/>
      <w:lvlText w:val="%7."/>
      <w:lvlJc w:val="left"/>
      <w:pPr>
        <w:ind w:left="3931" w:hanging="420"/>
      </w:pPr>
    </w:lvl>
    <w:lvl w:ilvl="7">
      <w:start w:val="1"/>
      <w:numFmt w:val="lowerLetter"/>
      <w:lvlText w:val="%8)"/>
      <w:lvlJc w:val="left"/>
      <w:pPr>
        <w:ind w:left="4351" w:hanging="420"/>
      </w:pPr>
    </w:lvl>
    <w:lvl w:ilvl="8">
      <w:start w:val="1"/>
      <w:numFmt w:val="lowerRoman"/>
      <w:lvlText w:val="%9."/>
      <w:lvlJc w:val="right"/>
      <w:pPr>
        <w:ind w:left="4771" w:hanging="420"/>
      </w:pPr>
    </w:lvl>
  </w:abstractNum>
  <w:abstractNum w:abstractNumId="31" w15:restartNumberingAfterBreak="0">
    <w:nsid w:val="609D3463"/>
    <w:multiLevelType w:val="multilevel"/>
    <w:tmpl w:val="2074339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0D22F40"/>
    <w:multiLevelType w:val="multilevel"/>
    <w:tmpl w:val="D2523F98"/>
    <w:lvl w:ilvl="0">
      <w:start w:val="1"/>
      <w:numFmt w:val="decimal"/>
      <w:lvlText w:val="%1"/>
      <w:lvlJc w:val="left"/>
      <w:pPr>
        <w:ind w:left="375" w:hanging="375"/>
      </w:pPr>
      <w:rPr>
        <w:rFonts w:hint="default"/>
      </w:rPr>
    </w:lvl>
    <w:lvl w:ilvl="1">
      <w:start w:val="1"/>
      <w:numFmt w:val="decimal"/>
      <w:lvlText w:val="%1.%2"/>
      <w:lvlJc w:val="left"/>
      <w:pPr>
        <w:ind w:left="1630" w:hanging="375"/>
      </w:pPr>
      <w:rPr>
        <w:rFonts w:hint="default"/>
      </w:rPr>
    </w:lvl>
    <w:lvl w:ilvl="2">
      <w:start w:val="1"/>
      <w:numFmt w:val="decimal"/>
      <w:lvlText w:val="%1.%2.%3"/>
      <w:lvlJc w:val="left"/>
      <w:pPr>
        <w:ind w:left="3230" w:hanging="720"/>
      </w:pPr>
      <w:rPr>
        <w:rFonts w:hint="default"/>
      </w:rPr>
    </w:lvl>
    <w:lvl w:ilvl="3">
      <w:start w:val="1"/>
      <w:numFmt w:val="decimal"/>
      <w:lvlText w:val="%1.%2.%3.%4"/>
      <w:lvlJc w:val="left"/>
      <w:pPr>
        <w:ind w:left="4485" w:hanging="720"/>
      </w:pPr>
      <w:rPr>
        <w:rFonts w:hint="default"/>
      </w:rPr>
    </w:lvl>
    <w:lvl w:ilvl="4">
      <w:start w:val="1"/>
      <w:numFmt w:val="decimal"/>
      <w:lvlText w:val="%1.%2.%3.%4.%5"/>
      <w:lvlJc w:val="left"/>
      <w:pPr>
        <w:ind w:left="6100" w:hanging="1080"/>
      </w:pPr>
      <w:rPr>
        <w:rFonts w:hint="default"/>
      </w:rPr>
    </w:lvl>
    <w:lvl w:ilvl="5">
      <w:start w:val="1"/>
      <w:numFmt w:val="decimal"/>
      <w:lvlText w:val="%1.%2.%3.%4.%5.%6"/>
      <w:lvlJc w:val="left"/>
      <w:pPr>
        <w:ind w:left="7355" w:hanging="1080"/>
      </w:pPr>
      <w:rPr>
        <w:rFonts w:hint="default"/>
      </w:rPr>
    </w:lvl>
    <w:lvl w:ilvl="6">
      <w:start w:val="1"/>
      <w:numFmt w:val="decimal"/>
      <w:lvlText w:val="%1.%2.%3.%4.%5.%6.%7"/>
      <w:lvlJc w:val="left"/>
      <w:pPr>
        <w:ind w:left="8610" w:hanging="1080"/>
      </w:pPr>
      <w:rPr>
        <w:rFonts w:hint="default"/>
      </w:rPr>
    </w:lvl>
    <w:lvl w:ilvl="7">
      <w:start w:val="1"/>
      <w:numFmt w:val="decimal"/>
      <w:lvlText w:val="%1.%2.%3.%4.%5.%6.%7.%8"/>
      <w:lvlJc w:val="left"/>
      <w:pPr>
        <w:ind w:left="10225" w:hanging="1440"/>
      </w:pPr>
      <w:rPr>
        <w:rFonts w:hint="default"/>
      </w:rPr>
    </w:lvl>
    <w:lvl w:ilvl="8">
      <w:start w:val="1"/>
      <w:numFmt w:val="decimal"/>
      <w:lvlText w:val="%1.%2.%3.%4.%5.%6.%7.%8.%9"/>
      <w:lvlJc w:val="left"/>
      <w:pPr>
        <w:ind w:left="11480" w:hanging="1440"/>
      </w:pPr>
      <w:rPr>
        <w:rFonts w:hint="default"/>
      </w:rPr>
    </w:lvl>
  </w:abstractNum>
  <w:abstractNum w:abstractNumId="33" w15:restartNumberingAfterBreak="0">
    <w:nsid w:val="62726823"/>
    <w:multiLevelType w:val="hybridMultilevel"/>
    <w:tmpl w:val="BB009950"/>
    <w:lvl w:ilvl="0" w:tplc="5D8E938C">
      <w:start w:val="1"/>
      <w:numFmt w:val="decimal"/>
      <w:lvlText w:val="1.2.%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689576B7"/>
    <w:multiLevelType w:val="multilevel"/>
    <w:tmpl w:val="ABE2B24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898576E"/>
    <w:multiLevelType w:val="hybridMultilevel"/>
    <w:tmpl w:val="6EDA36F8"/>
    <w:lvl w:ilvl="0" w:tplc="400EE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9187F3F"/>
    <w:multiLevelType w:val="multilevel"/>
    <w:tmpl w:val="19EE425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15:restartNumberingAfterBreak="0">
    <w:nsid w:val="6AE35A26"/>
    <w:multiLevelType w:val="multilevel"/>
    <w:tmpl w:val="3BBAAB50"/>
    <w:lvl w:ilvl="0">
      <w:start w:val="1"/>
      <w:numFmt w:val="decimal"/>
      <w:lvlText w:val="%1"/>
      <w:lvlJc w:val="left"/>
      <w:pPr>
        <w:ind w:left="435" w:hanging="435"/>
      </w:pPr>
      <w:rPr>
        <w:rFonts w:hAnsi="Calibri" w:cs="宋体" w:hint="default"/>
      </w:rPr>
    </w:lvl>
    <w:lvl w:ilvl="1">
      <w:start w:val="1"/>
      <w:numFmt w:val="decimal"/>
      <w:lvlText w:val="%1.%2"/>
      <w:lvlJc w:val="left"/>
      <w:pPr>
        <w:ind w:left="860" w:hanging="435"/>
      </w:pPr>
      <w:rPr>
        <w:rFonts w:hAnsi="Calibri" w:cs="宋体" w:hint="default"/>
      </w:rPr>
    </w:lvl>
    <w:lvl w:ilvl="2">
      <w:start w:val="1"/>
      <w:numFmt w:val="decimal"/>
      <w:lvlText w:val="%1.%2.%3"/>
      <w:lvlJc w:val="left"/>
      <w:pPr>
        <w:ind w:left="1080" w:hanging="720"/>
      </w:pPr>
      <w:rPr>
        <w:rFonts w:hAnsi="Calibri" w:cs="宋体" w:hint="default"/>
      </w:rPr>
    </w:lvl>
    <w:lvl w:ilvl="3">
      <w:start w:val="1"/>
      <w:numFmt w:val="decimal"/>
      <w:lvlText w:val="%1.%2.%3.%4"/>
      <w:lvlJc w:val="left"/>
      <w:pPr>
        <w:ind w:left="1260" w:hanging="720"/>
      </w:pPr>
      <w:rPr>
        <w:rFonts w:hAnsi="Calibri" w:cs="宋体" w:hint="default"/>
      </w:rPr>
    </w:lvl>
    <w:lvl w:ilvl="4">
      <w:start w:val="1"/>
      <w:numFmt w:val="decimal"/>
      <w:lvlText w:val="%1.%2.%3.%4.%5"/>
      <w:lvlJc w:val="left"/>
      <w:pPr>
        <w:ind w:left="1800" w:hanging="1080"/>
      </w:pPr>
      <w:rPr>
        <w:rFonts w:hAnsi="Calibri" w:cs="宋体" w:hint="default"/>
      </w:rPr>
    </w:lvl>
    <w:lvl w:ilvl="5">
      <w:start w:val="1"/>
      <w:numFmt w:val="decimal"/>
      <w:lvlText w:val="%1.%2.%3.%4.%5.%6"/>
      <w:lvlJc w:val="left"/>
      <w:pPr>
        <w:ind w:left="1980" w:hanging="1080"/>
      </w:pPr>
      <w:rPr>
        <w:rFonts w:hAnsi="Calibri" w:cs="宋体" w:hint="default"/>
      </w:rPr>
    </w:lvl>
    <w:lvl w:ilvl="6">
      <w:start w:val="1"/>
      <w:numFmt w:val="decimal"/>
      <w:lvlText w:val="%1.%2.%3.%4.%5.%6.%7"/>
      <w:lvlJc w:val="left"/>
      <w:pPr>
        <w:ind w:left="2160" w:hanging="1080"/>
      </w:pPr>
      <w:rPr>
        <w:rFonts w:hAnsi="Calibri" w:cs="宋体" w:hint="default"/>
      </w:rPr>
    </w:lvl>
    <w:lvl w:ilvl="7">
      <w:start w:val="1"/>
      <w:numFmt w:val="decimal"/>
      <w:lvlText w:val="%1.%2.%3.%4.%5.%6.%7.%8"/>
      <w:lvlJc w:val="left"/>
      <w:pPr>
        <w:ind w:left="2700" w:hanging="1440"/>
      </w:pPr>
      <w:rPr>
        <w:rFonts w:hAnsi="Calibri" w:cs="宋体" w:hint="default"/>
      </w:rPr>
    </w:lvl>
    <w:lvl w:ilvl="8">
      <w:start w:val="1"/>
      <w:numFmt w:val="decimal"/>
      <w:lvlText w:val="%1.%2.%3.%4.%5.%6.%7.%8.%9"/>
      <w:lvlJc w:val="left"/>
      <w:pPr>
        <w:ind w:left="2880" w:hanging="1440"/>
      </w:pPr>
      <w:rPr>
        <w:rFonts w:hAnsi="Calibri" w:cs="宋体" w:hint="default"/>
      </w:rPr>
    </w:lvl>
  </w:abstractNum>
  <w:abstractNum w:abstractNumId="38" w15:restartNumberingAfterBreak="0">
    <w:nsid w:val="6EBF6200"/>
    <w:multiLevelType w:val="multilevel"/>
    <w:tmpl w:val="28A0091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74181391"/>
    <w:multiLevelType w:val="hybridMultilevel"/>
    <w:tmpl w:val="F9FCE702"/>
    <w:lvl w:ilvl="0" w:tplc="29308886">
      <w:start w:val="1"/>
      <w:numFmt w:val="decimal"/>
      <w:lvlText w:val="1.2.%1"/>
      <w:lvlJc w:val="left"/>
      <w:pPr>
        <w:ind w:left="126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79E4448"/>
    <w:multiLevelType w:val="multilevel"/>
    <w:tmpl w:val="04A6956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BCB6591"/>
    <w:multiLevelType w:val="hybridMultilevel"/>
    <w:tmpl w:val="4E36F6F2"/>
    <w:lvl w:ilvl="0" w:tplc="5E707ABA">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C3C4DDC"/>
    <w:multiLevelType w:val="hybridMultilevel"/>
    <w:tmpl w:val="91945FA2"/>
    <w:lvl w:ilvl="0" w:tplc="04090001">
      <w:start w:val="1"/>
      <w:numFmt w:val="bullet"/>
      <w:lvlText w:val=""/>
      <w:lvlJc w:val="left"/>
      <w:pPr>
        <w:ind w:left="1675" w:hanging="420"/>
      </w:pPr>
      <w:rPr>
        <w:rFonts w:ascii="Wingdings" w:hAnsi="Wingdings" w:hint="default"/>
      </w:rPr>
    </w:lvl>
    <w:lvl w:ilvl="1" w:tplc="04090003" w:tentative="1">
      <w:start w:val="1"/>
      <w:numFmt w:val="bullet"/>
      <w:lvlText w:val=""/>
      <w:lvlJc w:val="left"/>
      <w:pPr>
        <w:ind w:left="2095" w:hanging="420"/>
      </w:pPr>
      <w:rPr>
        <w:rFonts w:ascii="Wingdings" w:hAnsi="Wingdings" w:hint="default"/>
      </w:rPr>
    </w:lvl>
    <w:lvl w:ilvl="2" w:tplc="04090005" w:tentative="1">
      <w:start w:val="1"/>
      <w:numFmt w:val="bullet"/>
      <w:lvlText w:val=""/>
      <w:lvlJc w:val="left"/>
      <w:pPr>
        <w:ind w:left="2515" w:hanging="420"/>
      </w:pPr>
      <w:rPr>
        <w:rFonts w:ascii="Wingdings" w:hAnsi="Wingdings" w:hint="default"/>
      </w:rPr>
    </w:lvl>
    <w:lvl w:ilvl="3" w:tplc="04090001" w:tentative="1">
      <w:start w:val="1"/>
      <w:numFmt w:val="bullet"/>
      <w:lvlText w:val=""/>
      <w:lvlJc w:val="left"/>
      <w:pPr>
        <w:ind w:left="2935" w:hanging="420"/>
      </w:pPr>
      <w:rPr>
        <w:rFonts w:ascii="Wingdings" w:hAnsi="Wingdings" w:hint="default"/>
      </w:rPr>
    </w:lvl>
    <w:lvl w:ilvl="4" w:tplc="04090003" w:tentative="1">
      <w:start w:val="1"/>
      <w:numFmt w:val="bullet"/>
      <w:lvlText w:val=""/>
      <w:lvlJc w:val="left"/>
      <w:pPr>
        <w:ind w:left="3355" w:hanging="420"/>
      </w:pPr>
      <w:rPr>
        <w:rFonts w:ascii="Wingdings" w:hAnsi="Wingdings" w:hint="default"/>
      </w:rPr>
    </w:lvl>
    <w:lvl w:ilvl="5" w:tplc="04090005" w:tentative="1">
      <w:start w:val="1"/>
      <w:numFmt w:val="bullet"/>
      <w:lvlText w:val=""/>
      <w:lvlJc w:val="left"/>
      <w:pPr>
        <w:ind w:left="3775" w:hanging="420"/>
      </w:pPr>
      <w:rPr>
        <w:rFonts w:ascii="Wingdings" w:hAnsi="Wingdings" w:hint="default"/>
      </w:rPr>
    </w:lvl>
    <w:lvl w:ilvl="6" w:tplc="04090001" w:tentative="1">
      <w:start w:val="1"/>
      <w:numFmt w:val="bullet"/>
      <w:lvlText w:val=""/>
      <w:lvlJc w:val="left"/>
      <w:pPr>
        <w:ind w:left="4195" w:hanging="420"/>
      </w:pPr>
      <w:rPr>
        <w:rFonts w:ascii="Wingdings" w:hAnsi="Wingdings" w:hint="default"/>
      </w:rPr>
    </w:lvl>
    <w:lvl w:ilvl="7" w:tplc="04090003" w:tentative="1">
      <w:start w:val="1"/>
      <w:numFmt w:val="bullet"/>
      <w:lvlText w:val=""/>
      <w:lvlJc w:val="left"/>
      <w:pPr>
        <w:ind w:left="4615" w:hanging="420"/>
      </w:pPr>
      <w:rPr>
        <w:rFonts w:ascii="Wingdings" w:hAnsi="Wingdings" w:hint="default"/>
      </w:rPr>
    </w:lvl>
    <w:lvl w:ilvl="8" w:tplc="04090005" w:tentative="1">
      <w:start w:val="1"/>
      <w:numFmt w:val="bullet"/>
      <w:lvlText w:val=""/>
      <w:lvlJc w:val="left"/>
      <w:pPr>
        <w:ind w:left="5035" w:hanging="420"/>
      </w:pPr>
      <w:rPr>
        <w:rFonts w:ascii="Wingdings" w:hAnsi="Wingdings" w:hint="default"/>
      </w:rPr>
    </w:lvl>
  </w:abstractNum>
  <w:num w:numId="1">
    <w:abstractNumId w:val="9"/>
  </w:num>
  <w:num w:numId="2">
    <w:abstractNumId w:val="29"/>
  </w:num>
  <w:num w:numId="3">
    <w:abstractNumId w:val="14"/>
  </w:num>
  <w:num w:numId="4">
    <w:abstractNumId w:val="7"/>
  </w:num>
  <w:num w:numId="5">
    <w:abstractNumId w:val="18"/>
  </w:num>
  <w:num w:numId="6">
    <w:abstractNumId w:val="21"/>
  </w:num>
  <w:num w:numId="7">
    <w:abstractNumId w:val="1"/>
  </w:num>
  <w:num w:numId="8">
    <w:abstractNumId w:val="12"/>
  </w:num>
  <w:num w:numId="9">
    <w:abstractNumId w:val="34"/>
  </w:num>
  <w:num w:numId="10">
    <w:abstractNumId w:val="23"/>
  </w:num>
  <w:num w:numId="11">
    <w:abstractNumId w:val="40"/>
  </w:num>
  <w:num w:numId="12">
    <w:abstractNumId w:val="13"/>
  </w:num>
  <w:num w:numId="13">
    <w:abstractNumId w:val="26"/>
  </w:num>
  <w:num w:numId="14">
    <w:abstractNumId w:val="19"/>
  </w:num>
  <w:num w:numId="15">
    <w:abstractNumId w:val="38"/>
  </w:num>
  <w:num w:numId="16">
    <w:abstractNumId w:val="30"/>
  </w:num>
  <w:num w:numId="17">
    <w:abstractNumId w:val="36"/>
  </w:num>
  <w:num w:numId="18">
    <w:abstractNumId w:val="3"/>
  </w:num>
  <w:num w:numId="19">
    <w:abstractNumId w:val="31"/>
  </w:num>
  <w:num w:numId="20">
    <w:abstractNumId w:val="10"/>
  </w:num>
  <w:num w:numId="21">
    <w:abstractNumId w:val="42"/>
  </w:num>
  <w:num w:numId="22">
    <w:abstractNumId w:val="32"/>
  </w:num>
  <w:num w:numId="23">
    <w:abstractNumId w:val="15"/>
  </w:num>
  <w:num w:numId="24">
    <w:abstractNumId w:val="11"/>
  </w:num>
  <w:num w:numId="25">
    <w:abstractNumId w:val="4"/>
  </w:num>
  <w:num w:numId="26">
    <w:abstractNumId w:val="24"/>
  </w:num>
  <w:num w:numId="27">
    <w:abstractNumId w:val="37"/>
  </w:num>
  <w:num w:numId="28">
    <w:abstractNumId w:val="27"/>
  </w:num>
  <w:num w:numId="29">
    <w:abstractNumId w:val="6"/>
  </w:num>
  <w:num w:numId="30">
    <w:abstractNumId w:val="22"/>
  </w:num>
  <w:num w:numId="31">
    <w:abstractNumId w:val="8"/>
  </w:num>
  <w:num w:numId="32">
    <w:abstractNumId w:val="20"/>
  </w:num>
  <w:num w:numId="33">
    <w:abstractNumId w:val="41"/>
  </w:num>
  <w:num w:numId="34">
    <w:abstractNumId w:val="25"/>
  </w:num>
  <w:num w:numId="35">
    <w:abstractNumId w:val="33"/>
  </w:num>
  <w:num w:numId="36">
    <w:abstractNumId w:val="39"/>
  </w:num>
  <w:num w:numId="37">
    <w:abstractNumId w:val="17"/>
  </w:num>
  <w:num w:numId="38">
    <w:abstractNumId w:val="0"/>
  </w:num>
  <w:num w:numId="39">
    <w:abstractNumId w:val="5"/>
  </w:num>
  <w:num w:numId="40">
    <w:abstractNumId w:val="16"/>
  </w:num>
  <w:num w:numId="41">
    <w:abstractNumId w:val="28"/>
  </w:num>
  <w:num w:numId="42">
    <w:abstractNumId w:val="35"/>
  </w:num>
  <w:num w:numId="4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李扬">
    <w15:presenceInfo w15:providerId="Windows Live" w15:userId="b6c4e2e79d2de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7A"/>
    <w:rsid w:val="00000154"/>
    <w:rsid w:val="00005B1E"/>
    <w:rsid w:val="000072F2"/>
    <w:rsid w:val="00014A04"/>
    <w:rsid w:val="0001591D"/>
    <w:rsid w:val="00021694"/>
    <w:rsid w:val="000226CB"/>
    <w:rsid w:val="00024201"/>
    <w:rsid w:val="00024869"/>
    <w:rsid w:val="00024C80"/>
    <w:rsid w:val="000255CA"/>
    <w:rsid w:val="00025C32"/>
    <w:rsid w:val="00032730"/>
    <w:rsid w:val="00032EB2"/>
    <w:rsid w:val="000362BE"/>
    <w:rsid w:val="0003688B"/>
    <w:rsid w:val="00037A87"/>
    <w:rsid w:val="00040850"/>
    <w:rsid w:val="00041C8E"/>
    <w:rsid w:val="00045FD7"/>
    <w:rsid w:val="0005184E"/>
    <w:rsid w:val="000525CB"/>
    <w:rsid w:val="00052B3F"/>
    <w:rsid w:val="00053D61"/>
    <w:rsid w:val="00055D11"/>
    <w:rsid w:val="00056E79"/>
    <w:rsid w:val="000616B2"/>
    <w:rsid w:val="000620B3"/>
    <w:rsid w:val="00062A50"/>
    <w:rsid w:val="00064C74"/>
    <w:rsid w:val="0006591D"/>
    <w:rsid w:val="00066728"/>
    <w:rsid w:val="000702AA"/>
    <w:rsid w:val="00072300"/>
    <w:rsid w:val="000723B5"/>
    <w:rsid w:val="0007342F"/>
    <w:rsid w:val="00073EBF"/>
    <w:rsid w:val="00074CB1"/>
    <w:rsid w:val="00074D85"/>
    <w:rsid w:val="000753D2"/>
    <w:rsid w:val="0007666C"/>
    <w:rsid w:val="000774B8"/>
    <w:rsid w:val="0008160B"/>
    <w:rsid w:val="0008483E"/>
    <w:rsid w:val="000861AB"/>
    <w:rsid w:val="00086C5A"/>
    <w:rsid w:val="00087744"/>
    <w:rsid w:val="00092086"/>
    <w:rsid w:val="000921BD"/>
    <w:rsid w:val="00092E4C"/>
    <w:rsid w:val="00094198"/>
    <w:rsid w:val="00096B5C"/>
    <w:rsid w:val="00097360"/>
    <w:rsid w:val="000A118A"/>
    <w:rsid w:val="000A6390"/>
    <w:rsid w:val="000B11A3"/>
    <w:rsid w:val="000B1835"/>
    <w:rsid w:val="000B3909"/>
    <w:rsid w:val="000B3B37"/>
    <w:rsid w:val="000B4B8F"/>
    <w:rsid w:val="000B4FFB"/>
    <w:rsid w:val="000B6294"/>
    <w:rsid w:val="000C19A6"/>
    <w:rsid w:val="000C3BDE"/>
    <w:rsid w:val="000C5087"/>
    <w:rsid w:val="000C6053"/>
    <w:rsid w:val="000C662B"/>
    <w:rsid w:val="000C6DFE"/>
    <w:rsid w:val="000C6E3A"/>
    <w:rsid w:val="000C7A7E"/>
    <w:rsid w:val="000D00BC"/>
    <w:rsid w:val="000D186F"/>
    <w:rsid w:val="000D2CA5"/>
    <w:rsid w:val="000E1BB5"/>
    <w:rsid w:val="000E242A"/>
    <w:rsid w:val="000E30B1"/>
    <w:rsid w:val="000E3372"/>
    <w:rsid w:val="000E419D"/>
    <w:rsid w:val="000E4746"/>
    <w:rsid w:val="000E4AA3"/>
    <w:rsid w:val="000F071F"/>
    <w:rsid w:val="000F38E6"/>
    <w:rsid w:val="000F39C1"/>
    <w:rsid w:val="000F3C58"/>
    <w:rsid w:val="000F5E92"/>
    <w:rsid w:val="000F5EF5"/>
    <w:rsid w:val="000F6927"/>
    <w:rsid w:val="000F6A9A"/>
    <w:rsid w:val="000F7443"/>
    <w:rsid w:val="000F7E65"/>
    <w:rsid w:val="00100FFC"/>
    <w:rsid w:val="001060C6"/>
    <w:rsid w:val="00110451"/>
    <w:rsid w:val="001110ED"/>
    <w:rsid w:val="00114FA0"/>
    <w:rsid w:val="001164C1"/>
    <w:rsid w:val="00120034"/>
    <w:rsid w:val="00121087"/>
    <w:rsid w:val="00122571"/>
    <w:rsid w:val="00123466"/>
    <w:rsid w:val="001236C8"/>
    <w:rsid w:val="001236FC"/>
    <w:rsid w:val="00124DB2"/>
    <w:rsid w:val="00126305"/>
    <w:rsid w:val="00127731"/>
    <w:rsid w:val="00132DEB"/>
    <w:rsid w:val="0013600D"/>
    <w:rsid w:val="00141433"/>
    <w:rsid w:val="00141523"/>
    <w:rsid w:val="00141682"/>
    <w:rsid w:val="00142173"/>
    <w:rsid w:val="00143003"/>
    <w:rsid w:val="00146F49"/>
    <w:rsid w:val="00146FE0"/>
    <w:rsid w:val="001512DA"/>
    <w:rsid w:val="00151C27"/>
    <w:rsid w:val="00152FD0"/>
    <w:rsid w:val="00156B13"/>
    <w:rsid w:val="001634B4"/>
    <w:rsid w:val="00163758"/>
    <w:rsid w:val="00164A0F"/>
    <w:rsid w:val="001655A1"/>
    <w:rsid w:val="00166DDE"/>
    <w:rsid w:val="0016745F"/>
    <w:rsid w:val="0017035D"/>
    <w:rsid w:val="00170399"/>
    <w:rsid w:val="00173890"/>
    <w:rsid w:val="00174EC8"/>
    <w:rsid w:val="0018138D"/>
    <w:rsid w:val="00181B99"/>
    <w:rsid w:val="00183A36"/>
    <w:rsid w:val="001844B8"/>
    <w:rsid w:val="00184502"/>
    <w:rsid w:val="0018594A"/>
    <w:rsid w:val="001866F5"/>
    <w:rsid w:val="0018683C"/>
    <w:rsid w:val="00191BE3"/>
    <w:rsid w:val="00193419"/>
    <w:rsid w:val="0019464C"/>
    <w:rsid w:val="001A22BD"/>
    <w:rsid w:val="001A3DB2"/>
    <w:rsid w:val="001A44DF"/>
    <w:rsid w:val="001A4EF2"/>
    <w:rsid w:val="001A5D25"/>
    <w:rsid w:val="001A5D55"/>
    <w:rsid w:val="001A6AFF"/>
    <w:rsid w:val="001B1F0F"/>
    <w:rsid w:val="001B2861"/>
    <w:rsid w:val="001B52BC"/>
    <w:rsid w:val="001C1817"/>
    <w:rsid w:val="001C2378"/>
    <w:rsid w:val="001C23EB"/>
    <w:rsid w:val="001C4C18"/>
    <w:rsid w:val="001C4C60"/>
    <w:rsid w:val="001C5C3B"/>
    <w:rsid w:val="001C7BAF"/>
    <w:rsid w:val="001D1298"/>
    <w:rsid w:val="001D4DA9"/>
    <w:rsid w:val="001D6E9C"/>
    <w:rsid w:val="001D70E8"/>
    <w:rsid w:val="001E19CA"/>
    <w:rsid w:val="001E1CE7"/>
    <w:rsid w:val="001E29C7"/>
    <w:rsid w:val="001E4767"/>
    <w:rsid w:val="001E5412"/>
    <w:rsid w:val="001E5D19"/>
    <w:rsid w:val="001F1E28"/>
    <w:rsid w:val="001F242B"/>
    <w:rsid w:val="001F251F"/>
    <w:rsid w:val="001F6DBE"/>
    <w:rsid w:val="001F7CD8"/>
    <w:rsid w:val="0020004D"/>
    <w:rsid w:val="002004AB"/>
    <w:rsid w:val="00200E3A"/>
    <w:rsid w:val="00202A89"/>
    <w:rsid w:val="00203225"/>
    <w:rsid w:val="0020762A"/>
    <w:rsid w:val="0021140A"/>
    <w:rsid w:val="00211564"/>
    <w:rsid w:val="00211DA9"/>
    <w:rsid w:val="00213962"/>
    <w:rsid w:val="00215958"/>
    <w:rsid w:val="002178D3"/>
    <w:rsid w:val="00217AB1"/>
    <w:rsid w:val="00221053"/>
    <w:rsid w:val="00221C73"/>
    <w:rsid w:val="002254DB"/>
    <w:rsid w:val="00226F8B"/>
    <w:rsid w:val="0023185A"/>
    <w:rsid w:val="002318F9"/>
    <w:rsid w:val="0023741E"/>
    <w:rsid w:val="0024001C"/>
    <w:rsid w:val="0024043C"/>
    <w:rsid w:val="00241951"/>
    <w:rsid w:val="002444C8"/>
    <w:rsid w:val="00246BF6"/>
    <w:rsid w:val="00247DB5"/>
    <w:rsid w:val="00250889"/>
    <w:rsid w:val="00250A20"/>
    <w:rsid w:val="00253B82"/>
    <w:rsid w:val="002569D9"/>
    <w:rsid w:val="002620BA"/>
    <w:rsid w:val="00262941"/>
    <w:rsid w:val="00262F40"/>
    <w:rsid w:val="00266107"/>
    <w:rsid w:val="002662C6"/>
    <w:rsid w:val="002668C6"/>
    <w:rsid w:val="00266AC0"/>
    <w:rsid w:val="00267AC0"/>
    <w:rsid w:val="00271444"/>
    <w:rsid w:val="002716E8"/>
    <w:rsid w:val="0027361C"/>
    <w:rsid w:val="00273756"/>
    <w:rsid w:val="002742B7"/>
    <w:rsid w:val="0028129D"/>
    <w:rsid w:val="00281EBD"/>
    <w:rsid w:val="00285CEA"/>
    <w:rsid w:val="002871CC"/>
    <w:rsid w:val="00291745"/>
    <w:rsid w:val="0029395C"/>
    <w:rsid w:val="002939A4"/>
    <w:rsid w:val="002A066E"/>
    <w:rsid w:val="002A3A47"/>
    <w:rsid w:val="002A4FB8"/>
    <w:rsid w:val="002A5CCE"/>
    <w:rsid w:val="002B05C7"/>
    <w:rsid w:val="002B2AD7"/>
    <w:rsid w:val="002B2E03"/>
    <w:rsid w:val="002B5B39"/>
    <w:rsid w:val="002B6A7C"/>
    <w:rsid w:val="002B6B27"/>
    <w:rsid w:val="002B6FDC"/>
    <w:rsid w:val="002B71B6"/>
    <w:rsid w:val="002C189E"/>
    <w:rsid w:val="002C3F52"/>
    <w:rsid w:val="002C44CF"/>
    <w:rsid w:val="002D3D5E"/>
    <w:rsid w:val="002D4457"/>
    <w:rsid w:val="002D6EE1"/>
    <w:rsid w:val="002D7345"/>
    <w:rsid w:val="002E070A"/>
    <w:rsid w:val="002E0C6C"/>
    <w:rsid w:val="002E215F"/>
    <w:rsid w:val="002E28C5"/>
    <w:rsid w:val="002E36E0"/>
    <w:rsid w:val="002E43AC"/>
    <w:rsid w:val="002E69BA"/>
    <w:rsid w:val="002E6D54"/>
    <w:rsid w:val="002F1855"/>
    <w:rsid w:val="002F3EA5"/>
    <w:rsid w:val="002F4915"/>
    <w:rsid w:val="002F7310"/>
    <w:rsid w:val="002F79CA"/>
    <w:rsid w:val="00300E09"/>
    <w:rsid w:val="00301C1C"/>
    <w:rsid w:val="00303413"/>
    <w:rsid w:val="0030435C"/>
    <w:rsid w:val="00304CD4"/>
    <w:rsid w:val="00307D96"/>
    <w:rsid w:val="00307E23"/>
    <w:rsid w:val="00311126"/>
    <w:rsid w:val="00312031"/>
    <w:rsid w:val="003168D4"/>
    <w:rsid w:val="00317E9F"/>
    <w:rsid w:val="00320EF1"/>
    <w:rsid w:val="00322706"/>
    <w:rsid w:val="003243C5"/>
    <w:rsid w:val="00326461"/>
    <w:rsid w:val="0033004E"/>
    <w:rsid w:val="00330325"/>
    <w:rsid w:val="00331496"/>
    <w:rsid w:val="00332471"/>
    <w:rsid w:val="00332C0B"/>
    <w:rsid w:val="003339AA"/>
    <w:rsid w:val="00337ED2"/>
    <w:rsid w:val="00340DE6"/>
    <w:rsid w:val="00343FF8"/>
    <w:rsid w:val="00350E96"/>
    <w:rsid w:val="003515EB"/>
    <w:rsid w:val="00352CCD"/>
    <w:rsid w:val="0035356E"/>
    <w:rsid w:val="003548BC"/>
    <w:rsid w:val="0035654A"/>
    <w:rsid w:val="00360855"/>
    <w:rsid w:val="00361540"/>
    <w:rsid w:val="0036155F"/>
    <w:rsid w:val="003653A9"/>
    <w:rsid w:val="00365812"/>
    <w:rsid w:val="00366597"/>
    <w:rsid w:val="00366604"/>
    <w:rsid w:val="00367961"/>
    <w:rsid w:val="00367979"/>
    <w:rsid w:val="00367C77"/>
    <w:rsid w:val="00370B6A"/>
    <w:rsid w:val="00372D59"/>
    <w:rsid w:val="00373EC1"/>
    <w:rsid w:val="00375C77"/>
    <w:rsid w:val="00377614"/>
    <w:rsid w:val="00377AB4"/>
    <w:rsid w:val="003833D7"/>
    <w:rsid w:val="0038368D"/>
    <w:rsid w:val="00384CFF"/>
    <w:rsid w:val="003926B4"/>
    <w:rsid w:val="00392DEF"/>
    <w:rsid w:val="00393B35"/>
    <w:rsid w:val="00393DBC"/>
    <w:rsid w:val="00393E72"/>
    <w:rsid w:val="0039460B"/>
    <w:rsid w:val="003949CA"/>
    <w:rsid w:val="00394D7A"/>
    <w:rsid w:val="00394EDE"/>
    <w:rsid w:val="00395284"/>
    <w:rsid w:val="00395C31"/>
    <w:rsid w:val="003A045E"/>
    <w:rsid w:val="003A2BB2"/>
    <w:rsid w:val="003A3F04"/>
    <w:rsid w:val="003A4681"/>
    <w:rsid w:val="003A68D7"/>
    <w:rsid w:val="003A736D"/>
    <w:rsid w:val="003B3319"/>
    <w:rsid w:val="003B4671"/>
    <w:rsid w:val="003B608F"/>
    <w:rsid w:val="003B7106"/>
    <w:rsid w:val="003B7D4F"/>
    <w:rsid w:val="003C1BEF"/>
    <w:rsid w:val="003C27B2"/>
    <w:rsid w:val="003C2973"/>
    <w:rsid w:val="003C4083"/>
    <w:rsid w:val="003C4C8D"/>
    <w:rsid w:val="003C4E52"/>
    <w:rsid w:val="003D325E"/>
    <w:rsid w:val="003D5F04"/>
    <w:rsid w:val="003D656C"/>
    <w:rsid w:val="003E0DC9"/>
    <w:rsid w:val="003E267E"/>
    <w:rsid w:val="003E38A7"/>
    <w:rsid w:val="003E4BC0"/>
    <w:rsid w:val="003F25C1"/>
    <w:rsid w:val="003F6C5E"/>
    <w:rsid w:val="003F7EB0"/>
    <w:rsid w:val="004053B5"/>
    <w:rsid w:val="004059ED"/>
    <w:rsid w:val="00406A04"/>
    <w:rsid w:val="00407FF6"/>
    <w:rsid w:val="00410304"/>
    <w:rsid w:val="0041338E"/>
    <w:rsid w:val="00413C28"/>
    <w:rsid w:val="00415015"/>
    <w:rsid w:val="00415890"/>
    <w:rsid w:val="00415B19"/>
    <w:rsid w:val="00422B52"/>
    <w:rsid w:val="004244AB"/>
    <w:rsid w:val="00426106"/>
    <w:rsid w:val="004331DE"/>
    <w:rsid w:val="00434584"/>
    <w:rsid w:val="00434637"/>
    <w:rsid w:val="0043608B"/>
    <w:rsid w:val="00436255"/>
    <w:rsid w:val="0043694D"/>
    <w:rsid w:val="00436C5F"/>
    <w:rsid w:val="00437586"/>
    <w:rsid w:val="004419DA"/>
    <w:rsid w:val="00445F89"/>
    <w:rsid w:val="0044625C"/>
    <w:rsid w:val="00451272"/>
    <w:rsid w:val="00451668"/>
    <w:rsid w:val="004555BB"/>
    <w:rsid w:val="00462D19"/>
    <w:rsid w:val="004664CA"/>
    <w:rsid w:val="004713E4"/>
    <w:rsid w:val="00471965"/>
    <w:rsid w:val="0047306A"/>
    <w:rsid w:val="00475097"/>
    <w:rsid w:val="004751B8"/>
    <w:rsid w:val="004777C9"/>
    <w:rsid w:val="00477ABE"/>
    <w:rsid w:val="00480150"/>
    <w:rsid w:val="00481BA2"/>
    <w:rsid w:val="00484E7A"/>
    <w:rsid w:val="00486790"/>
    <w:rsid w:val="00486D56"/>
    <w:rsid w:val="004876D1"/>
    <w:rsid w:val="0049105F"/>
    <w:rsid w:val="00496BB9"/>
    <w:rsid w:val="00497B12"/>
    <w:rsid w:val="004A1F55"/>
    <w:rsid w:val="004A20EC"/>
    <w:rsid w:val="004A2CEF"/>
    <w:rsid w:val="004A305C"/>
    <w:rsid w:val="004A3432"/>
    <w:rsid w:val="004A4315"/>
    <w:rsid w:val="004A4B3A"/>
    <w:rsid w:val="004A6B86"/>
    <w:rsid w:val="004A7F88"/>
    <w:rsid w:val="004B4C23"/>
    <w:rsid w:val="004B4DE7"/>
    <w:rsid w:val="004B788E"/>
    <w:rsid w:val="004C0703"/>
    <w:rsid w:val="004C54EF"/>
    <w:rsid w:val="004C76BA"/>
    <w:rsid w:val="004C77E6"/>
    <w:rsid w:val="004D0E4E"/>
    <w:rsid w:val="004D222E"/>
    <w:rsid w:val="004D22CD"/>
    <w:rsid w:val="004D2EB4"/>
    <w:rsid w:val="004D39F8"/>
    <w:rsid w:val="004D4C57"/>
    <w:rsid w:val="004D6121"/>
    <w:rsid w:val="004D626D"/>
    <w:rsid w:val="004E092C"/>
    <w:rsid w:val="004E123C"/>
    <w:rsid w:val="004E3045"/>
    <w:rsid w:val="004E3E37"/>
    <w:rsid w:val="004E5891"/>
    <w:rsid w:val="004F2180"/>
    <w:rsid w:val="004F2DA1"/>
    <w:rsid w:val="004F392C"/>
    <w:rsid w:val="004F3C04"/>
    <w:rsid w:val="004F4686"/>
    <w:rsid w:val="004F57C7"/>
    <w:rsid w:val="004F5EDF"/>
    <w:rsid w:val="004F75BB"/>
    <w:rsid w:val="00500955"/>
    <w:rsid w:val="00504B31"/>
    <w:rsid w:val="00504D12"/>
    <w:rsid w:val="005067D5"/>
    <w:rsid w:val="005076D8"/>
    <w:rsid w:val="00514C49"/>
    <w:rsid w:val="005174CD"/>
    <w:rsid w:val="00521761"/>
    <w:rsid w:val="00521CA7"/>
    <w:rsid w:val="00521EDF"/>
    <w:rsid w:val="00523B12"/>
    <w:rsid w:val="00527CAA"/>
    <w:rsid w:val="00527D22"/>
    <w:rsid w:val="00531369"/>
    <w:rsid w:val="0053368F"/>
    <w:rsid w:val="00533974"/>
    <w:rsid w:val="00536176"/>
    <w:rsid w:val="005366C1"/>
    <w:rsid w:val="0054293B"/>
    <w:rsid w:val="0055111B"/>
    <w:rsid w:val="005524C4"/>
    <w:rsid w:val="00552D8C"/>
    <w:rsid w:val="0055586B"/>
    <w:rsid w:val="005620E6"/>
    <w:rsid w:val="005622BD"/>
    <w:rsid w:val="00572B6D"/>
    <w:rsid w:val="00576E68"/>
    <w:rsid w:val="005822C5"/>
    <w:rsid w:val="00583ABB"/>
    <w:rsid w:val="00587593"/>
    <w:rsid w:val="00587B46"/>
    <w:rsid w:val="0059076A"/>
    <w:rsid w:val="00590880"/>
    <w:rsid w:val="00596A7F"/>
    <w:rsid w:val="005976BD"/>
    <w:rsid w:val="005A11C8"/>
    <w:rsid w:val="005A1B7A"/>
    <w:rsid w:val="005A3EB2"/>
    <w:rsid w:val="005A4FB7"/>
    <w:rsid w:val="005A7921"/>
    <w:rsid w:val="005B3849"/>
    <w:rsid w:val="005B4A4E"/>
    <w:rsid w:val="005B5DCB"/>
    <w:rsid w:val="005B5EBD"/>
    <w:rsid w:val="005C1887"/>
    <w:rsid w:val="005C430D"/>
    <w:rsid w:val="005C5B26"/>
    <w:rsid w:val="005C6217"/>
    <w:rsid w:val="005C62DD"/>
    <w:rsid w:val="005C7DE5"/>
    <w:rsid w:val="005C7FC7"/>
    <w:rsid w:val="005D02E6"/>
    <w:rsid w:val="005D0623"/>
    <w:rsid w:val="005D2D36"/>
    <w:rsid w:val="005D6220"/>
    <w:rsid w:val="005D6FAE"/>
    <w:rsid w:val="005D7375"/>
    <w:rsid w:val="005D73F4"/>
    <w:rsid w:val="005E02D9"/>
    <w:rsid w:val="005E0998"/>
    <w:rsid w:val="005E09D6"/>
    <w:rsid w:val="005E15AE"/>
    <w:rsid w:val="005E16EA"/>
    <w:rsid w:val="005E5137"/>
    <w:rsid w:val="005E56EE"/>
    <w:rsid w:val="005E5E77"/>
    <w:rsid w:val="005E77D6"/>
    <w:rsid w:val="005F3B1A"/>
    <w:rsid w:val="005F4848"/>
    <w:rsid w:val="005F4EB1"/>
    <w:rsid w:val="005F64AA"/>
    <w:rsid w:val="0060207F"/>
    <w:rsid w:val="00602323"/>
    <w:rsid w:val="006034EB"/>
    <w:rsid w:val="006035FB"/>
    <w:rsid w:val="00605870"/>
    <w:rsid w:val="0061276F"/>
    <w:rsid w:val="0061391D"/>
    <w:rsid w:val="006142F6"/>
    <w:rsid w:val="0061523A"/>
    <w:rsid w:val="00615E7A"/>
    <w:rsid w:val="006163A0"/>
    <w:rsid w:val="00616AF0"/>
    <w:rsid w:val="00616FE4"/>
    <w:rsid w:val="006222B2"/>
    <w:rsid w:val="00622E5D"/>
    <w:rsid w:val="00623400"/>
    <w:rsid w:val="00623D5B"/>
    <w:rsid w:val="00624C64"/>
    <w:rsid w:val="006277AB"/>
    <w:rsid w:val="00631F11"/>
    <w:rsid w:val="00631FBC"/>
    <w:rsid w:val="0063273A"/>
    <w:rsid w:val="00632961"/>
    <w:rsid w:val="00632F6E"/>
    <w:rsid w:val="00634375"/>
    <w:rsid w:val="00634421"/>
    <w:rsid w:val="00635F11"/>
    <w:rsid w:val="00636148"/>
    <w:rsid w:val="0063667B"/>
    <w:rsid w:val="00636F65"/>
    <w:rsid w:val="0063701B"/>
    <w:rsid w:val="0064350B"/>
    <w:rsid w:val="00643DAA"/>
    <w:rsid w:val="00643F42"/>
    <w:rsid w:val="00644355"/>
    <w:rsid w:val="00645BDC"/>
    <w:rsid w:val="0064707A"/>
    <w:rsid w:val="00647889"/>
    <w:rsid w:val="00651326"/>
    <w:rsid w:val="00651626"/>
    <w:rsid w:val="00653161"/>
    <w:rsid w:val="00653E54"/>
    <w:rsid w:val="00654E03"/>
    <w:rsid w:val="006562F6"/>
    <w:rsid w:val="00657C60"/>
    <w:rsid w:val="00660621"/>
    <w:rsid w:val="00664A0E"/>
    <w:rsid w:val="00664FAE"/>
    <w:rsid w:val="00665388"/>
    <w:rsid w:val="00665982"/>
    <w:rsid w:val="00667F72"/>
    <w:rsid w:val="00675351"/>
    <w:rsid w:val="00675F49"/>
    <w:rsid w:val="0067602A"/>
    <w:rsid w:val="006840B7"/>
    <w:rsid w:val="00684758"/>
    <w:rsid w:val="00687A46"/>
    <w:rsid w:val="00687E3E"/>
    <w:rsid w:val="00691150"/>
    <w:rsid w:val="00693880"/>
    <w:rsid w:val="00693F5E"/>
    <w:rsid w:val="006957B7"/>
    <w:rsid w:val="006A0A45"/>
    <w:rsid w:val="006A0CA4"/>
    <w:rsid w:val="006A6388"/>
    <w:rsid w:val="006A66BD"/>
    <w:rsid w:val="006A7F71"/>
    <w:rsid w:val="006B2DAA"/>
    <w:rsid w:val="006B2FD6"/>
    <w:rsid w:val="006B364C"/>
    <w:rsid w:val="006B4F45"/>
    <w:rsid w:val="006B605D"/>
    <w:rsid w:val="006B6BEF"/>
    <w:rsid w:val="006B7180"/>
    <w:rsid w:val="006C09DB"/>
    <w:rsid w:val="006C0DD1"/>
    <w:rsid w:val="006C571F"/>
    <w:rsid w:val="006D0BE5"/>
    <w:rsid w:val="006D291E"/>
    <w:rsid w:val="006D3F2F"/>
    <w:rsid w:val="006D410A"/>
    <w:rsid w:val="006D4771"/>
    <w:rsid w:val="006D53D0"/>
    <w:rsid w:val="006D70FA"/>
    <w:rsid w:val="006E1553"/>
    <w:rsid w:val="006E1A53"/>
    <w:rsid w:val="006E3C94"/>
    <w:rsid w:val="006E56F3"/>
    <w:rsid w:val="006F0A13"/>
    <w:rsid w:val="006F128B"/>
    <w:rsid w:val="006F433D"/>
    <w:rsid w:val="006F5508"/>
    <w:rsid w:val="00704FF9"/>
    <w:rsid w:val="007054BC"/>
    <w:rsid w:val="00705A80"/>
    <w:rsid w:val="00707568"/>
    <w:rsid w:val="00710E62"/>
    <w:rsid w:val="007119AD"/>
    <w:rsid w:val="00712300"/>
    <w:rsid w:val="007127B0"/>
    <w:rsid w:val="0071346E"/>
    <w:rsid w:val="007139A2"/>
    <w:rsid w:val="00714901"/>
    <w:rsid w:val="00717B6D"/>
    <w:rsid w:val="00721A7F"/>
    <w:rsid w:val="007272A3"/>
    <w:rsid w:val="00730BC5"/>
    <w:rsid w:val="00735683"/>
    <w:rsid w:val="00736538"/>
    <w:rsid w:val="00736625"/>
    <w:rsid w:val="0073757A"/>
    <w:rsid w:val="00740778"/>
    <w:rsid w:val="00741B72"/>
    <w:rsid w:val="007439CC"/>
    <w:rsid w:val="007448B5"/>
    <w:rsid w:val="007451D7"/>
    <w:rsid w:val="00745FCD"/>
    <w:rsid w:val="0074646E"/>
    <w:rsid w:val="0074691A"/>
    <w:rsid w:val="0074701A"/>
    <w:rsid w:val="00747C0C"/>
    <w:rsid w:val="0075015B"/>
    <w:rsid w:val="00753540"/>
    <w:rsid w:val="00753A71"/>
    <w:rsid w:val="007562F1"/>
    <w:rsid w:val="00756D01"/>
    <w:rsid w:val="00760AB9"/>
    <w:rsid w:val="00766AAD"/>
    <w:rsid w:val="007673CF"/>
    <w:rsid w:val="007679E9"/>
    <w:rsid w:val="007708EB"/>
    <w:rsid w:val="0077090F"/>
    <w:rsid w:val="007720DE"/>
    <w:rsid w:val="00772F2E"/>
    <w:rsid w:val="0077322A"/>
    <w:rsid w:val="00775345"/>
    <w:rsid w:val="007766A4"/>
    <w:rsid w:val="00776D2F"/>
    <w:rsid w:val="007777FE"/>
    <w:rsid w:val="00780617"/>
    <w:rsid w:val="00781767"/>
    <w:rsid w:val="0078178D"/>
    <w:rsid w:val="00782E39"/>
    <w:rsid w:val="00783B00"/>
    <w:rsid w:val="00787025"/>
    <w:rsid w:val="00787F06"/>
    <w:rsid w:val="00794D8E"/>
    <w:rsid w:val="00796563"/>
    <w:rsid w:val="007A1105"/>
    <w:rsid w:val="007A31F9"/>
    <w:rsid w:val="007A4CC2"/>
    <w:rsid w:val="007A7ECC"/>
    <w:rsid w:val="007B0552"/>
    <w:rsid w:val="007B2BC8"/>
    <w:rsid w:val="007C3E62"/>
    <w:rsid w:val="007C414D"/>
    <w:rsid w:val="007C6813"/>
    <w:rsid w:val="007C6B4C"/>
    <w:rsid w:val="007C77A1"/>
    <w:rsid w:val="007D076F"/>
    <w:rsid w:val="007D6778"/>
    <w:rsid w:val="007D67F1"/>
    <w:rsid w:val="007D76CC"/>
    <w:rsid w:val="007E0C2A"/>
    <w:rsid w:val="007E0F0F"/>
    <w:rsid w:val="007E51E9"/>
    <w:rsid w:val="007E5F7E"/>
    <w:rsid w:val="007E7707"/>
    <w:rsid w:val="007F5504"/>
    <w:rsid w:val="007F56A1"/>
    <w:rsid w:val="007F5CA7"/>
    <w:rsid w:val="007F7BAB"/>
    <w:rsid w:val="00801888"/>
    <w:rsid w:val="00801C3D"/>
    <w:rsid w:val="008026DC"/>
    <w:rsid w:val="00803658"/>
    <w:rsid w:val="00803FDF"/>
    <w:rsid w:val="0080571C"/>
    <w:rsid w:val="00806D92"/>
    <w:rsid w:val="00814306"/>
    <w:rsid w:val="0081449B"/>
    <w:rsid w:val="00814BC0"/>
    <w:rsid w:val="00815B86"/>
    <w:rsid w:val="0081667F"/>
    <w:rsid w:val="00816A07"/>
    <w:rsid w:val="008210AC"/>
    <w:rsid w:val="008227AD"/>
    <w:rsid w:val="00822E8A"/>
    <w:rsid w:val="00824545"/>
    <w:rsid w:val="00826B53"/>
    <w:rsid w:val="00826BFE"/>
    <w:rsid w:val="00827B4D"/>
    <w:rsid w:val="008318D4"/>
    <w:rsid w:val="008334EE"/>
    <w:rsid w:val="008336E3"/>
    <w:rsid w:val="00833D42"/>
    <w:rsid w:val="00836953"/>
    <w:rsid w:val="00836B18"/>
    <w:rsid w:val="00840E81"/>
    <w:rsid w:val="0084117B"/>
    <w:rsid w:val="008417A6"/>
    <w:rsid w:val="00842A47"/>
    <w:rsid w:val="00842ABD"/>
    <w:rsid w:val="008430D1"/>
    <w:rsid w:val="00843465"/>
    <w:rsid w:val="0084376F"/>
    <w:rsid w:val="0084410A"/>
    <w:rsid w:val="00844481"/>
    <w:rsid w:val="00844804"/>
    <w:rsid w:val="0084647E"/>
    <w:rsid w:val="008514D0"/>
    <w:rsid w:val="00854161"/>
    <w:rsid w:val="00855895"/>
    <w:rsid w:val="00855B54"/>
    <w:rsid w:val="00855C3A"/>
    <w:rsid w:val="00860C6F"/>
    <w:rsid w:val="00861956"/>
    <w:rsid w:val="008652FD"/>
    <w:rsid w:val="00865833"/>
    <w:rsid w:val="00865E9B"/>
    <w:rsid w:val="008706E9"/>
    <w:rsid w:val="00871D7C"/>
    <w:rsid w:val="00872BD8"/>
    <w:rsid w:val="00872FC7"/>
    <w:rsid w:val="00873806"/>
    <w:rsid w:val="00874822"/>
    <w:rsid w:val="008806EF"/>
    <w:rsid w:val="00885391"/>
    <w:rsid w:val="00885777"/>
    <w:rsid w:val="0088683F"/>
    <w:rsid w:val="008870FA"/>
    <w:rsid w:val="00891F71"/>
    <w:rsid w:val="00892329"/>
    <w:rsid w:val="00895159"/>
    <w:rsid w:val="00895CB9"/>
    <w:rsid w:val="008A1375"/>
    <w:rsid w:val="008A230F"/>
    <w:rsid w:val="008A2381"/>
    <w:rsid w:val="008A2CB8"/>
    <w:rsid w:val="008A4934"/>
    <w:rsid w:val="008A6174"/>
    <w:rsid w:val="008A7DA5"/>
    <w:rsid w:val="008B14A1"/>
    <w:rsid w:val="008B419E"/>
    <w:rsid w:val="008B719E"/>
    <w:rsid w:val="008B7667"/>
    <w:rsid w:val="008C041E"/>
    <w:rsid w:val="008C1D9D"/>
    <w:rsid w:val="008C1EB1"/>
    <w:rsid w:val="008C295B"/>
    <w:rsid w:val="008C36CA"/>
    <w:rsid w:val="008C7679"/>
    <w:rsid w:val="008C7BCB"/>
    <w:rsid w:val="008D0CD4"/>
    <w:rsid w:val="008D0EDB"/>
    <w:rsid w:val="008D15AF"/>
    <w:rsid w:val="008D34CD"/>
    <w:rsid w:val="008D3800"/>
    <w:rsid w:val="008D4D36"/>
    <w:rsid w:val="008D5C1F"/>
    <w:rsid w:val="008D6AC8"/>
    <w:rsid w:val="008D79B0"/>
    <w:rsid w:val="008D7AFB"/>
    <w:rsid w:val="008D7EA5"/>
    <w:rsid w:val="008E256E"/>
    <w:rsid w:val="008E2C21"/>
    <w:rsid w:val="008E31D1"/>
    <w:rsid w:val="008E474F"/>
    <w:rsid w:val="008E5BB0"/>
    <w:rsid w:val="008E61C7"/>
    <w:rsid w:val="008E780F"/>
    <w:rsid w:val="008F07A2"/>
    <w:rsid w:val="008F3612"/>
    <w:rsid w:val="008F3B90"/>
    <w:rsid w:val="008F463C"/>
    <w:rsid w:val="008F5B15"/>
    <w:rsid w:val="008F61EC"/>
    <w:rsid w:val="008F65CD"/>
    <w:rsid w:val="00901221"/>
    <w:rsid w:val="00902E69"/>
    <w:rsid w:val="0090782D"/>
    <w:rsid w:val="00910EEA"/>
    <w:rsid w:val="00911C36"/>
    <w:rsid w:val="009136C2"/>
    <w:rsid w:val="00914582"/>
    <w:rsid w:val="0091496A"/>
    <w:rsid w:val="00914A91"/>
    <w:rsid w:val="00915EA8"/>
    <w:rsid w:val="00916756"/>
    <w:rsid w:val="009177F9"/>
    <w:rsid w:val="00920B5B"/>
    <w:rsid w:val="00922A63"/>
    <w:rsid w:val="0092328F"/>
    <w:rsid w:val="009266F4"/>
    <w:rsid w:val="009311FA"/>
    <w:rsid w:val="00932424"/>
    <w:rsid w:val="009360C6"/>
    <w:rsid w:val="0094000A"/>
    <w:rsid w:val="00940093"/>
    <w:rsid w:val="0094176B"/>
    <w:rsid w:val="009419AC"/>
    <w:rsid w:val="009422A5"/>
    <w:rsid w:val="0094260D"/>
    <w:rsid w:val="00942BCB"/>
    <w:rsid w:val="0094440D"/>
    <w:rsid w:val="009457D5"/>
    <w:rsid w:val="00950B58"/>
    <w:rsid w:val="0095113F"/>
    <w:rsid w:val="00951C3E"/>
    <w:rsid w:val="00952D4D"/>
    <w:rsid w:val="009560C0"/>
    <w:rsid w:val="00956336"/>
    <w:rsid w:val="00957FAD"/>
    <w:rsid w:val="009601C8"/>
    <w:rsid w:val="0096297F"/>
    <w:rsid w:val="009725E0"/>
    <w:rsid w:val="00974967"/>
    <w:rsid w:val="00980A9F"/>
    <w:rsid w:val="009816CD"/>
    <w:rsid w:val="0098261D"/>
    <w:rsid w:val="009829E6"/>
    <w:rsid w:val="00983995"/>
    <w:rsid w:val="009839AC"/>
    <w:rsid w:val="00986191"/>
    <w:rsid w:val="00986774"/>
    <w:rsid w:val="00987333"/>
    <w:rsid w:val="0098760D"/>
    <w:rsid w:val="00991D30"/>
    <w:rsid w:val="00994B19"/>
    <w:rsid w:val="00997E49"/>
    <w:rsid w:val="009A0192"/>
    <w:rsid w:val="009A0BB5"/>
    <w:rsid w:val="009A0CE4"/>
    <w:rsid w:val="009A1C4A"/>
    <w:rsid w:val="009A1F88"/>
    <w:rsid w:val="009A4DCB"/>
    <w:rsid w:val="009A5974"/>
    <w:rsid w:val="009A7FEE"/>
    <w:rsid w:val="009B1E82"/>
    <w:rsid w:val="009B23AE"/>
    <w:rsid w:val="009B5765"/>
    <w:rsid w:val="009B5F50"/>
    <w:rsid w:val="009B62C9"/>
    <w:rsid w:val="009B677A"/>
    <w:rsid w:val="009B6C23"/>
    <w:rsid w:val="009C09AF"/>
    <w:rsid w:val="009C0E50"/>
    <w:rsid w:val="009C0F89"/>
    <w:rsid w:val="009C1257"/>
    <w:rsid w:val="009C12CA"/>
    <w:rsid w:val="009C1B6A"/>
    <w:rsid w:val="009C22CB"/>
    <w:rsid w:val="009C2EDA"/>
    <w:rsid w:val="009C5187"/>
    <w:rsid w:val="009C7063"/>
    <w:rsid w:val="009D024E"/>
    <w:rsid w:val="009D03BD"/>
    <w:rsid w:val="009D34F4"/>
    <w:rsid w:val="009D54AD"/>
    <w:rsid w:val="009D5AA3"/>
    <w:rsid w:val="009D6CDC"/>
    <w:rsid w:val="009E23DE"/>
    <w:rsid w:val="009E4C68"/>
    <w:rsid w:val="009E50EC"/>
    <w:rsid w:val="009E7651"/>
    <w:rsid w:val="009E7EF7"/>
    <w:rsid w:val="009F02D5"/>
    <w:rsid w:val="009F0443"/>
    <w:rsid w:val="009F0B55"/>
    <w:rsid w:val="009F1CB8"/>
    <w:rsid w:val="009F3771"/>
    <w:rsid w:val="009F4FD9"/>
    <w:rsid w:val="00A00DFD"/>
    <w:rsid w:val="00A03EBA"/>
    <w:rsid w:val="00A05D3E"/>
    <w:rsid w:val="00A06888"/>
    <w:rsid w:val="00A06B3F"/>
    <w:rsid w:val="00A0736C"/>
    <w:rsid w:val="00A07507"/>
    <w:rsid w:val="00A10BF1"/>
    <w:rsid w:val="00A11A94"/>
    <w:rsid w:val="00A13E23"/>
    <w:rsid w:val="00A14E9B"/>
    <w:rsid w:val="00A15023"/>
    <w:rsid w:val="00A17AC8"/>
    <w:rsid w:val="00A202F1"/>
    <w:rsid w:val="00A218DA"/>
    <w:rsid w:val="00A257D3"/>
    <w:rsid w:val="00A27E24"/>
    <w:rsid w:val="00A308B5"/>
    <w:rsid w:val="00A31AED"/>
    <w:rsid w:val="00A31EA0"/>
    <w:rsid w:val="00A32043"/>
    <w:rsid w:val="00A32E9A"/>
    <w:rsid w:val="00A360AA"/>
    <w:rsid w:val="00A36978"/>
    <w:rsid w:val="00A403B4"/>
    <w:rsid w:val="00A41503"/>
    <w:rsid w:val="00A42E8C"/>
    <w:rsid w:val="00A46C92"/>
    <w:rsid w:val="00A472B8"/>
    <w:rsid w:val="00A537A7"/>
    <w:rsid w:val="00A56E7E"/>
    <w:rsid w:val="00A57C38"/>
    <w:rsid w:val="00A62916"/>
    <w:rsid w:val="00A63410"/>
    <w:rsid w:val="00A63F32"/>
    <w:rsid w:val="00A643E1"/>
    <w:rsid w:val="00A661A4"/>
    <w:rsid w:val="00A67883"/>
    <w:rsid w:val="00A67C8C"/>
    <w:rsid w:val="00A71A37"/>
    <w:rsid w:val="00A7260B"/>
    <w:rsid w:val="00A730D6"/>
    <w:rsid w:val="00A73752"/>
    <w:rsid w:val="00A739D3"/>
    <w:rsid w:val="00A76053"/>
    <w:rsid w:val="00A802E8"/>
    <w:rsid w:val="00A81760"/>
    <w:rsid w:val="00A819BA"/>
    <w:rsid w:val="00A822E9"/>
    <w:rsid w:val="00A84253"/>
    <w:rsid w:val="00A91827"/>
    <w:rsid w:val="00A924C7"/>
    <w:rsid w:val="00A93340"/>
    <w:rsid w:val="00A97A32"/>
    <w:rsid w:val="00AA1408"/>
    <w:rsid w:val="00AA315C"/>
    <w:rsid w:val="00AA337A"/>
    <w:rsid w:val="00AA6559"/>
    <w:rsid w:val="00AA6B9E"/>
    <w:rsid w:val="00AB0DB6"/>
    <w:rsid w:val="00AB1B89"/>
    <w:rsid w:val="00AB3B8F"/>
    <w:rsid w:val="00AB632E"/>
    <w:rsid w:val="00AB6E53"/>
    <w:rsid w:val="00AC08FF"/>
    <w:rsid w:val="00AC0D8E"/>
    <w:rsid w:val="00AC121C"/>
    <w:rsid w:val="00AC23CF"/>
    <w:rsid w:val="00AC63D1"/>
    <w:rsid w:val="00AC6BD5"/>
    <w:rsid w:val="00AC73CD"/>
    <w:rsid w:val="00AD1B31"/>
    <w:rsid w:val="00AD4486"/>
    <w:rsid w:val="00AD6E22"/>
    <w:rsid w:val="00AE26CB"/>
    <w:rsid w:val="00AE2B9F"/>
    <w:rsid w:val="00AE309E"/>
    <w:rsid w:val="00AE3BE9"/>
    <w:rsid w:val="00AE4287"/>
    <w:rsid w:val="00AE4C49"/>
    <w:rsid w:val="00AE6CDC"/>
    <w:rsid w:val="00AF036F"/>
    <w:rsid w:val="00AF7CD7"/>
    <w:rsid w:val="00B0221E"/>
    <w:rsid w:val="00B02BE3"/>
    <w:rsid w:val="00B02ED2"/>
    <w:rsid w:val="00B05894"/>
    <w:rsid w:val="00B067DD"/>
    <w:rsid w:val="00B069DF"/>
    <w:rsid w:val="00B06CEF"/>
    <w:rsid w:val="00B13804"/>
    <w:rsid w:val="00B13E90"/>
    <w:rsid w:val="00B210CA"/>
    <w:rsid w:val="00B213AB"/>
    <w:rsid w:val="00B21AF7"/>
    <w:rsid w:val="00B30438"/>
    <w:rsid w:val="00B31C9C"/>
    <w:rsid w:val="00B41CEC"/>
    <w:rsid w:val="00B51911"/>
    <w:rsid w:val="00B5411D"/>
    <w:rsid w:val="00B54A42"/>
    <w:rsid w:val="00B56629"/>
    <w:rsid w:val="00B57EB0"/>
    <w:rsid w:val="00B62CD4"/>
    <w:rsid w:val="00B65BF9"/>
    <w:rsid w:val="00B70325"/>
    <w:rsid w:val="00B7042F"/>
    <w:rsid w:val="00B730E3"/>
    <w:rsid w:val="00B73F1F"/>
    <w:rsid w:val="00B76123"/>
    <w:rsid w:val="00B7697B"/>
    <w:rsid w:val="00B81404"/>
    <w:rsid w:val="00B83579"/>
    <w:rsid w:val="00B84542"/>
    <w:rsid w:val="00B85174"/>
    <w:rsid w:val="00B877E0"/>
    <w:rsid w:val="00B87AE1"/>
    <w:rsid w:val="00B87D1E"/>
    <w:rsid w:val="00B909A2"/>
    <w:rsid w:val="00B924A2"/>
    <w:rsid w:val="00B93DD0"/>
    <w:rsid w:val="00B9628D"/>
    <w:rsid w:val="00B96AB7"/>
    <w:rsid w:val="00B97014"/>
    <w:rsid w:val="00BA28F0"/>
    <w:rsid w:val="00BA329D"/>
    <w:rsid w:val="00BA4301"/>
    <w:rsid w:val="00BA6BEF"/>
    <w:rsid w:val="00BA719B"/>
    <w:rsid w:val="00BA7FB1"/>
    <w:rsid w:val="00BB0548"/>
    <w:rsid w:val="00BB0582"/>
    <w:rsid w:val="00BB12A0"/>
    <w:rsid w:val="00BB2D71"/>
    <w:rsid w:val="00BB2EDB"/>
    <w:rsid w:val="00BB344B"/>
    <w:rsid w:val="00BB4DB7"/>
    <w:rsid w:val="00BB7337"/>
    <w:rsid w:val="00BC0764"/>
    <w:rsid w:val="00BC1E36"/>
    <w:rsid w:val="00BC3CD9"/>
    <w:rsid w:val="00BC3F62"/>
    <w:rsid w:val="00BC467E"/>
    <w:rsid w:val="00BC4CD9"/>
    <w:rsid w:val="00BC60DC"/>
    <w:rsid w:val="00BC6272"/>
    <w:rsid w:val="00BD1E43"/>
    <w:rsid w:val="00BD1F17"/>
    <w:rsid w:val="00BD2C2E"/>
    <w:rsid w:val="00BD3FE2"/>
    <w:rsid w:val="00BD474C"/>
    <w:rsid w:val="00BD4A6F"/>
    <w:rsid w:val="00BE0751"/>
    <w:rsid w:val="00BE1355"/>
    <w:rsid w:val="00BE17FF"/>
    <w:rsid w:val="00BE4943"/>
    <w:rsid w:val="00BE5483"/>
    <w:rsid w:val="00BF0BCF"/>
    <w:rsid w:val="00BF0E1D"/>
    <w:rsid w:val="00BF3BBB"/>
    <w:rsid w:val="00BF3EF1"/>
    <w:rsid w:val="00BF56B5"/>
    <w:rsid w:val="00BF71DF"/>
    <w:rsid w:val="00C02045"/>
    <w:rsid w:val="00C031A9"/>
    <w:rsid w:val="00C05697"/>
    <w:rsid w:val="00C108B6"/>
    <w:rsid w:val="00C11084"/>
    <w:rsid w:val="00C1335A"/>
    <w:rsid w:val="00C1552B"/>
    <w:rsid w:val="00C16CE5"/>
    <w:rsid w:val="00C200C3"/>
    <w:rsid w:val="00C24C7E"/>
    <w:rsid w:val="00C25C90"/>
    <w:rsid w:val="00C266DC"/>
    <w:rsid w:val="00C27F2D"/>
    <w:rsid w:val="00C30138"/>
    <w:rsid w:val="00C32AC1"/>
    <w:rsid w:val="00C35B22"/>
    <w:rsid w:val="00C36C90"/>
    <w:rsid w:val="00C400B4"/>
    <w:rsid w:val="00C41859"/>
    <w:rsid w:val="00C41AD1"/>
    <w:rsid w:val="00C41CC1"/>
    <w:rsid w:val="00C4229B"/>
    <w:rsid w:val="00C4291D"/>
    <w:rsid w:val="00C44829"/>
    <w:rsid w:val="00C45D5D"/>
    <w:rsid w:val="00C50975"/>
    <w:rsid w:val="00C511AB"/>
    <w:rsid w:val="00C53BC2"/>
    <w:rsid w:val="00C53C4B"/>
    <w:rsid w:val="00C53DBA"/>
    <w:rsid w:val="00C56175"/>
    <w:rsid w:val="00C604D9"/>
    <w:rsid w:val="00C63814"/>
    <w:rsid w:val="00C638A2"/>
    <w:rsid w:val="00C63A65"/>
    <w:rsid w:val="00C64317"/>
    <w:rsid w:val="00C665E0"/>
    <w:rsid w:val="00C667FF"/>
    <w:rsid w:val="00C676FC"/>
    <w:rsid w:val="00C72C89"/>
    <w:rsid w:val="00C73605"/>
    <w:rsid w:val="00C73915"/>
    <w:rsid w:val="00C74F4A"/>
    <w:rsid w:val="00C7626E"/>
    <w:rsid w:val="00C773AB"/>
    <w:rsid w:val="00C81FA4"/>
    <w:rsid w:val="00C82361"/>
    <w:rsid w:val="00C858FA"/>
    <w:rsid w:val="00C85F8F"/>
    <w:rsid w:val="00C92300"/>
    <w:rsid w:val="00C9611A"/>
    <w:rsid w:val="00C97744"/>
    <w:rsid w:val="00CA2B9C"/>
    <w:rsid w:val="00CA301C"/>
    <w:rsid w:val="00CA4C5E"/>
    <w:rsid w:val="00CA5D22"/>
    <w:rsid w:val="00CA6A79"/>
    <w:rsid w:val="00CB04F8"/>
    <w:rsid w:val="00CB1A72"/>
    <w:rsid w:val="00CB3D9F"/>
    <w:rsid w:val="00CB3E4E"/>
    <w:rsid w:val="00CB4933"/>
    <w:rsid w:val="00CB5D18"/>
    <w:rsid w:val="00CC03FE"/>
    <w:rsid w:val="00CC0783"/>
    <w:rsid w:val="00CC2F21"/>
    <w:rsid w:val="00CC3968"/>
    <w:rsid w:val="00CC41E7"/>
    <w:rsid w:val="00CC5D11"/>
    <w:rsid w:val="00CC5D78"/>
    <w:rsid w:val="00CD1374"/>
    <w:rsid w:val="00CD13DF"/>
    <w:rsid w:val="00CD25A4"/>
    <w:rsid w:val="00CD3ABF"/>
    <w:rsid w:val="00CD3DD3"/>
    <w:rsid w:val="00CD77DD"/>
    <w:rsid w:val="00CD7F81"/>
    <w:rsid w:val="00CE0940"/>
    <w:rsid w:val="00CE3073"/>
    <w:rsid w:val="00CE3E97"/>
    <w:rsid w:val="00CE4231"/>
    <w:rsid w:val="00CE5274"/>
    <w:rsid w:val="00CE55AB"/>
    <w:rsid w:val="00CE6D5A"/>
    <w:rsid w:val="00CE729E"/>
    <w:rsid w:val="00CE7D71"/>
    <w:rsid w:val="00CE7F32"/>
    <w:rsid w:val="00CF21C1"/>
    <w:rsid w:val="00CF36DA"/>
    <w:rsid w:val="00CF43D5"/>
    <w:rsid w:val="00CF54A0"/>
    <w:rsid w:val="00CF57E1"/>
    <w:rsid w:val="00D00EBC"/>
    <w:rsid w:val="00D00FDD"/>
    <w:rsid w:val="00D013BF"/>
    <w:rsid w:val="00D016A0"/>
    <w:rsid w:val="00D03AD1"/>
    <w:rsid w:val="00D04219"/>
    <w:rsid w:val="00D04873"/>
    <w:rsid w:val="00D048EB"/>
    <w:rsid w:val="00D05409"/>
    <w:rsid w:val="00D105A7"/>
    <w:rsid w:val="00D10E11"/>
    <w:rsid w:val="00D117AF"/>
    <w:rsid w:val="00D11DF5"/>
    <w:rsid w:val="00D12E5A"/>
    <w:rsid w:val="00D175DF"/>
    <w:rsid w:val="00D20FAE"/>
    <w:rsid w:val="00D21186"/>
    <w:rsid w:val="00D231C7"/>
    <w:rsid w:val="00D243CD"/>
    <w:rsid w:val="00D25154"/>
    <w:rsid w:val="00D26BE1"/>
    <w:rsid w:val="00D27045"/>
    <w:rsid w:val="00D27BD1"/>
    <w:rsid w:val="00D27BE2"/>
    <w:rsid w:val="00D27E16"/>
    <w:rsid w:val="00D27EEB"/>
    <w:rsid w:val="00D30313"/>
    <w:rsid w:val="00D3096E"/>
    <w:rsid w:val="00D32DC4"/>
    <w:rsid w:val="00D33004"/>
    <w:rsid w:val="00D34497"/>
    <w:rsid w:val="00D36675"/>
    <w:rsid w:val="00D37095"/>
    <w:rsid w:val="00D4069A"/>
    <w:rsid w:val="00D4225A"/>
    <w:rsid w:val="00D422B7"/>
    <w:rsid w:val="00D456A5"/>
    <w:rsid w:val="00D4664A"/>
    <w:rsid w:val="00D47684"/>
    <w:rsid w:val="00D50E36"/>
    <w:rsid w:val="00D51603"/>
    <w:rsid w:val="00D5207A"/>
    <w:rsid w:val="00D525DB"/>
    <w:rsid w:val="00D52847"/>
    <w:rsid w:val="00D53518"/>
    <w:rsid w:val="00D53877"/>
    <w:rsid w:val="00D57249"/>
    <w:rsid w:val="00D5755F"/>
    <w:rsid w:val="00D579DB"/>
    <w:rsid w:val="00D61657"/>
    <w:rsid w:val="00D6206B"/>
    <w:rsid w:val="00D638F7"/>
    <w:rsid w:val="00D6401F"/>
    <w:rsid w:val="00D660F7"/>
    <w:rsid w:val="00D67783"/>
    <w:rsid w:val="00D70858"/>
    <w:rsid w:val="00D726A2"/>
    <w:rsid w:val="00D7371B"/>
    <w:rsid w:val="00D7602D"/>
    <w:rsid w:val="00D768A6"/>
    <w:rsid w:val="00D769C0"/>
    <w:rsid w:val="00D8115F"/>
    <w:rsid w:val="00D84D56"/>
    <w:rsid w:val="00D86146"/>
    <w:rsid w:val="00D86557"/>
    <w:rsid w:val="00D87438"/>
    <w:rsid w:val="00D87A05"/>
    <w:rsid w:val="00D904B3"/>
    <w:rsid w:val="00D918F2"/>
    <w:rsid w:val="00D92027"/>
    <w:rsid w:val="00D929F0"/>
    <w:rsid w:val="00D93743"/>
    <w:rsid w:val="00D93806"/>
    <w:rsid w:val="00D94F9F"/>
    <w:rsid w:val="00D95068"/>
    <w:rsid w:val="00DA0056"/>
    <w:rsid w:val="00DA1552"/>
    <w:rsid w:val="00DA1AA8"/>
    <w:rsid w:val="00DA3860"/>
    <w:rsid w:val="00DA3D5F"/>
    <w:rsid w:val="00DA3DED"/>
    <w:rsid w:val="00DA5D11"/>
    <w:rsid w:val="00DA6155"/>
    <w:rsid w:val="00DB062E"/>
    <w:rsid w:val="00DB0F57"/>
    <w:rsid w:val="00DB1897"/>
    <w:rsid w:val="00DB2229"/>
    <w:rsid w:val="00DB37D8"/>
    <w:rsid w:val="00DB38AE"/>
    <w:rsid w:val="00DB3AC3"/>
    <w:rsid w:val="00DC33C2"/>
    <w:rsid w:val="00DC3914"/>
    <w:rsid w:val="00DC613A"/>
    <w:rsid w:val="00DC711A"/>
    <w:rsid w:val="00DE030C"/>
    <w:rsid w:val="00DE1D0F"/>
    <w:rsid w:val="00DE351C"/>
    <w:rsid w:val="00DE5373"/>
    <w:rsid w:val="00DE6F7F"/>
    <w:rsid w:val="00DF0B58"/>
    <w:rsid w:val="00DF0F78"/>
    <w:rsid w:val="00DF1056"/>
    <w:rsid w:val="00DF21A9"/>
    <w:rsid w:val="00DF3FCE"/>
    <w:rsid w:val="00DF4677"/>
    <w:rsid w:val="00DF5687"/>
    <w:rsid w:val="00E0036B"/>
    <w:rsid w:val="00E03EAE"/>
    <w:rsid w:val="00E048D5"/>
    <w:rsid w:val="00E055D6"/>
    <w:rsid w:val="00E06BF9"/>
    <w:rsid w:val="00E10573"/>
    <w:rsid w:val="00E10711"/>
    <w:rsid w:val="00E10A2D"/>
    <w:rsid w:val="00E152FA"/>
    <w:rsid w:val="00E16595"/>
    <w:rsid w:val="00E17D10"/>
    <w:rsid w:val="00E20BE9"/>
    <w:rsid w:val="00E2758A"/>
    <w:rsid w:val="00E316C5"/>
    <w:rsid w:val="00E33DD4"/>
    <w:rsid w:val="00E34347"/>
    <w:rsid w:val="00E3772C"/>
    <w:rsid w:val="00E43773"/>
    <w:rsid w:val="00E444F8"/>
    <w:rsid w:val="00E44B18"/>
    <w:rsid w:val="00E478AC"/>
    <w:rsid w:val="00E52678"/>
    <w:rsid w:val="00E53686"/>
    <w:rsid w:val="00E53DC8"/>
    <w:rsid w:val="00E56EC0"/>
    <w:rsid w:val="00E57A60"/>
    <w:rsid w:val="00E600A1"/>
    <w:rsid w:val="00E60326"/>
    <w:rsid w:val="00E60972"/>
    <w:rsid w:val="00E60B97"/>
    <w:rsid w:val="00E6159E"/>
    <w:rsid w:val="00E63BE0"/>
    <w:rsid w:val="00E64C63"/>
    <w:rsid w:val="00E654ED"/>
    <w:rsid w:val="00E668ED"/>
    <w:rsid w:val="00E70A5D"/>
    <w:rsid w:val="00E7251A"/>
    <w:rsid w:val="00E72604"/>
    <w:rsid w:val="00E7616D"/>
    <w:rsid w:val="00E76C37"/>
    <w:rsid w:val="00E77B5A"/>
    <w:rsid w:val="00E80C9A"/>
    <w:rsid w:val="00E80DF5"/>
    <w:rsid w:val="00E810A0"/>
    <w:rsid w:val="00E81C5C"/>
    <w:rsid w:val="00E83121"/>
    <w:rsid w:val="00E832D6"/>
    <w:rsid w:val="00E84DAA"/>
    <w:rsid w:val="00E856BC"/>
    <w:rsid w:val="00E864F3"/>
    <w:rsid w:val="00E90A4D"/>
    <w:rsid w:val="00E91149"/>
    <w:rsid w:val="00E91C74"/>
    <w:rsid w:val="00E944D7"/>
    <w:rsid w:val="00E94B96"/>
    <w:rsid w:val="00E959B3"/>
    <w:rsid w:val="00EA019F"/>
    <w:rsid w:val="00EA1F6F"/>
    <w:rsid w:val="00EA44B1"/>
    <w:rsid w:val="00EA5A03"/>
    <w:rsid w:val="00EB1D27"/>
    <w:rsid w:val="00EB29FB"/>
    <w:rsid w:val="00EB32DC"/>
    <w:rsid w:val="00EB4A51"/>
    <w:rsid w:val="00EB70A3"/>
    <w:rsid w:val="00EC28C5"/>
    <w:rsid w:val="00EC378D"/>
    <w:rsid w:val="00EC47F7"/>
    <w:rsid w:val="00EC4880"/>
    <w:rsid w:val="00EC5A43"/>
    <w:rsid w:val="00EC71BA"/>
    <w:rsid w:val="00EC75B2"/>
    <w:rsid w:val="00EC774F"/>
    <w:rsid w:val="00EC7C97"/>
    <w:rsid w:val="00EC7FE8"/>
    <w:rsid w:val="00ED35E5"/>
    <w:rsid w:val="00EE02D9"/>
    <w:rsid w:val="00EE0BD5"/>
    <w:rsid w:val="00EE314B"/>
    <w:rsid w:val="00EE4A83"/>
    <w:rsid w:val="00EE7E2D"/>
    <w:rsid w:val="00EF12B3"/>
    <w:rsid w:val="00EF3347"/>
    <w:rsid w:val="00EF3692"/>
    <w:rsid w:val="00EF3705"/>
    <w:rsid w:val="00EF7736"/>
    <w:rsid w:val="00EF79E9"/>
    <w:rsid w:val="00EF7DA8"/>
    <w:rsid w:val="00F00185"/>
    <w:rsid w:val="00F0036D"/>
    <w:rsid w:val="00F01EB4"/>
    <w:rsid w:val="00F0741F"/>
    <w:rsid w:val="00F10658"/>
    <w:rsid w:val="00F13EBF"/>
    <w:rsid w:val="00F170B5"/>
    <w:rsid w:val="00F20931"/>
    <w:rsid w:val="00F21449"/>
    <w:rsid w:val="00F21D9D"/>
    <w:rsid w:val="00F22422"/>
    <w:rsid w:val="00F260B1"/>
    <w:rsid w:val="00F26526"/>
    <w:rsid w:val="00F30309"/>
    <w:rsid w:val="00F31CA6"/>
    <w:rsid w:val="00F35002"/>
    <w:rsid w:val="00F3653A"/>
    <w:rsid w:val="00F36D77"/>
    <w:rsid w:val="00F3725E"/>
    <w:rsid w:val="00F37ECE"/>
    <w:rsid w:val="00F41027"/>
    <w:rsid w:val="00F41408"/>
    <w:rsid w:val="00F42E58"/>
    <w:rsid w:val="00F47FD8"/>
    <w:rsid w:val="00F52273"/>
    <w:rsid w:val="00F55623"/>
    <w:rsid w:val="00F5606A"/>
    <w:rsid w:val="00F56987"/>
    <w:rsid w:val="00F5754C"/>
    <w:rsid w:val="00F6010D"/>
    <w:rsid w:val="00F604EF"/>
    <w:rsid w:val="00F64CFD"/>
    <w:rsid w:val="00F6688D"/>
    <w:rsid w:val="00F6707F"/>
    <w:rsid w:val="00F7021E"/>
    <w:rsid w:val="00F70FE3"/>
    <w:rsid w:val="00F76D50"/>
    <w:rsid w:val="00F831D3"/>
    <w:rsid w:val="00F85DFA"/>
    <w:rsid w:val="00F86400"/>
    <w:rsid w:val="00F8672A"/>
    <w:rsid w:val="00F86A61"/>
    <w:rsid w:val="00F90FEE"/>
    <w:rsid w:val="00F923F0"/>
    <w:rsid w:val="00F9507B"/>
    <w:rsid w:val="00F95235"/>
    <w:rsid w:val="00F97C33"/>
    <w:rsid w:val="00FA26FD"/>
    <w:rsid w:val="00FB0590"/>
    <w:rsid w:val="00FB1EFA"/>
    <w:rsid w:val="00FB2336"/>
    <w:rsid w:val="00FB2566"/>
    <w:rsid w:val="00FB27C7"/>
    <w:rsid w:val="00FB4CD8"/>
    <w:rsid w:val="00FB6AB1"/>
    <w:rsid w:val="00FC12C9"/>
    <w:rsid w:val="00FC2D20"/>
    <w:rsid w:val="00FC3702"/>
    <w:rsid w:val="00FC3B7E"/>
    <w:rsid w:val="00FC4794"/>
    <w:rsid w:val="00FC4B58"/>
    <w:rsid w:val="00FC5438"/>
    <w:rsid w:val="00FC57A3"/>
    <w:rsid w:val="00FC5A18"/>
    <w:rsid w:val="00FC6359"/>
    <w:rsid w:val="00FC7B45"/>
    <w:rsid w:val="00FD0047"/>
    <w:rsid w:val="00FD097C"/>
    <w:rsid w:val="00FD0A31"/>
    <w:rsid w:val="00FD2383"/>
    <w:rsid w:val="00FD259B"/>
    <w:rsid w:val="00FD3F98"/>
    <w:rsid w:val="00FD40D2"/>
    <w:rsid w:val="00FD490B"/>
    <w:rsid w:val="00FD4FCB"/>
    <w:rsid w:val="00FD5B42"/>
    <w:rsid w:val="00FD6AD1"/>
    <w:rsid w:val="00FE44A1"/>
    <w:rsid w:val="00FE7973"/>
    <w:rsid w:val="00FF0342"/>
    <w:rsid w:val="00FF0607"/>
    <w:rsid w:val="00FF1265"/>
    <w:rsid w:val="00FF2872"/>
    <w:rsid w:val="00FF2E56"/>
    <w:rsid w:val="00FF5066"/>
    <w:rsid w:val="00FF50EA"/>
    <w:rsid w:val="00FF5B1D"/>
    <w:rsid w:val="00FF5F2E"/>
    <w:rsid w:val="00FF7F6B"/>
    <w:rsid w:val="02B961C7"/>
    <w:rsid w:val="04B179BE"/>
    <w:rsid w:val="04F406D3"/>
    <w:rsid w:val="0562432C"/>
    <w:rsid w:val="058E34A5"/>
    <w:rsid w:val="05D82541"/>
    <w:rsid w:val="08094A27"/>
    <w:rsid w:val="08121BDA"/>
    <w:rsid w:val="08692A9F"/>
    <w:rsid w:val="0962634F"/>
    <w:rsid w:val="09883535"/>
    <w:rsid w:val="09966E8A"/>
    <w:rsid w:val="0A797536"/>
    <w:rsid w:val="0E177638"/>
    <w:rsid w:val="0E3A643E"/>
    <w:rsid w:val="0EB60E8D"/>
    <w:rsid w:val="106C1DEF"/>
    <w:rsid w:val="1279291D"/>
    <w:rsid w:val="160E7B74"/>
    <w:rsid w:val="172716EE"/>
    <w:rsid w:val="173B74E5"/>
    <w:rsid w:val="1A1776F8"/>
    <w:rsid w:val="1B1169B4"/>
    <w:rsid w:val="1BFF5783"/>
    <w:rsid w:val="1C172183"/>
    <w:rsid w:val="1CE107B9"/>
    <w:rsid w:val="1CFB0502"/>
    <w:rsid w:val="1D337DE0"/>
    <w:rsid w:val="1D8F6188"/>
    <w:rsid w:val="1F2646EE"/>
    <w:rsid w:val="213B17C9"/>
    <w:rsid w:val="217B0CB7"/>
    <w:rsid w:val="223C578D"/>
    <w:rsid w:val="22983FF8"/>
    <w:rsid w:val="24172F30"/>
    <w:rsid w:val="245C69F6"/>
    <w:rsid w:val="269824EA"/>
    <w:rsid w:val="26F9221B"/>
    <w:rsid w:val="277F068D"/>
    <w:rsid w:val="2B262B6D"/>
    <w:rsid w:val="2C4E00E1"/>
    <w:rsid w:val="2C775D6A"/>
    <w:rsid w:val="2DF736A3"/>
    <w:rsid w:val="313E2259"/>
    <w:rsid w:val="330C57EF"/>
    <w:rsid w:val="345D2D32"/>
    <w:rsid w:val="35FE1A68"/>
    <w:rsid w:val="36AE3E47"/>
    <w:rsid w:val="36E5745C"/>
    <w:rsid w:val="36FC2847"/>
    <w:rsid w:val="39631E67"/>
    <w:rsid w:val="3BA00EDD"/>
    <w:rsid w:val="3BAF2304"/>
    <w:rsid w:val="3BED61BD"/>
    <w:rsid w:val="3F8A55F0"/>
    <w:rsid w:val="413055B0"/>
    <w:rsid w:val="41703A6E"/>
    <w:rsid w:val="41CD534E"/>
    <w:rsid w:val="41FD327A"/>
    <w:rsid w:val="43354AA2"/>
    <w:rsid w:val="44687007"/>
    <w:rsid w:val="44EF58B7"/>
    <w:rsid w:val="4570198A"/>
    <w:rsid w:val="46710D6E"/>
    <w:rsid w:val="46A75E3C"/>
    <w:rsid w:val="47D07D91"/>
    <w:rsid w:val="47DF76A8"/>
    <w:rsid w:val="4ADE7127"/>
    <w:rsid w:val="4CC36C4E"/>
    <w:rsid w:val="4D4776DA"/>
    <w:rsid w:val="4D5B0283"/>
    <w:rsid w:val="4E3C1640"/>
    <w:rsid w:val="501F5FDC"/>
    <w:rsid w:val="541600E8"/>
    <w:rsid w:val="579A324F"/>
    <w:rsid w:val="5A533061"/>
    <w:rsid w:val="5AA31C0D"/>
    <w:rsid w:val="5BE1767C"/>
    <w:rsid w:val="5DEB3A77"/>
    <w:rsid w:val="5E004EC3"/>
    <w:rsid w:val="5E0236B2"/>
    <w:rsid w:val="5E5E21A1"/>
    <w:rsid w:val="61064392"/>
    <w:rsid w:val="615D487C"/>
    <w:rsid w:val="619C3104"/>
    <w:rsid w:val="624D0584"/>
    <w:rsid w:val="63425342"/>
    <w:rsid w:val="634951F5"/>
    <w:rsid w:val="638D630C"/>
    <w:rsid w:val="66527268"/>
    <w:rsid w:val="6809442B"/>
    <w:rsid w:val="68DC4A49"/>
    <w:rsid w:val="6A812A66"/>
    <w:rsid w:val="6BF20DD0"/>
    <w:rsid w:val="6CEB3CC7"/>
    <w:rsid w:val="6D397190"/>
    <w:rsid w:val="6DB210E5"/>
    <w:rsid w:val="6DCA5107"/>
    <w:rsid w:val="6F7A034D"/>
    <w:rsid w:val="6F8D31E5"/>
    <w:rsid w:val="6FBF0CB8"/>
    <w:rsid w:val="725B0F77"/>
    <w:rsid w:val="72884FA5"/>
    <w:rsid w:val="72D23A00"/>
    <w:rsid w:val="763D5CDA"/>
    <w:rsid w:val="76F045E9"/>
    <w:rsid w:val="79C4209D"/>
    <w:rsid w:val="7A286AE9"/>
    <w:rsid w:val="7A300FFC"/>
    <w:rsid w:val="7BCD16B4"/>
    <w:rsid w:val="7F000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fillcolor="white">
      <v:fill color="white"/>
    </o:shapedefaults>
    <o:shapelayout v:ext="edit">
      <o:idmap v:ext="edit" data="1"/>
    </o:shapelayout>
  </w:shapeDefaults>
  <w:decimalSymbol w:val="."/>
  <w:listSeparator w:val=","/>
  <w14:docId w14:val="6F32A00C"/>
  <w15:docId w15:val="{2F9C0997-82C9-4D9C-B70A-2B13FD9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semiHidden="1" w:uiPriority="99"/>
    <w:lsdException w:name="header" w:semiHidden="1" w:uiPriority="99" w:qFormat="1"/>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54A42"/>
    <w:pPr>
      <w:widowControl w:val="0"/>
      <w:jc w:val="both"/>
    </w:pPr>
    <w:rPr>
      <w:kern w:val="2"/>
      <w:sz w:val="21"/>
      <w:szCs w:val="24"/>
    </w:rPr>
  </w:style>
  <w:style w:type="paragraph" w:styleId="9">
    <w:name w:val="heading 9"/>
    <w:basedOn w:val="a"/>
    <w:next w:val="a"/>
    <w:link w:val="90"/>
    <w:qFormat/>
    <w:rsid w:val="00B54A42"/>
    <w:pPr>
      <w:keepNext/>
      <w:widowControl/>
      <w:autoSpaceDE w:val="0"/>
      <w:autoSpaceDN w:val="0"/>
      <w:adjustRightInd w:val="0"/>
      <w:spacing w:after="120"/>
      <w:ind w:left="204"/>
      <w:jc w:val="left"/>
      <w:outlineLvl w:val="8"/>
    </w:pPr>
    <w:rPr>
      <w:rFonts w:ascii="Arial" w:hAnsi="Arial"/>
      <w:b/>
      <w:color w:val="000000"/>
      <w:kern w:val="0"/>
      <w:sz w:val="22"/>
      <w:szCs w:val="20"/>
      <w:lang w:val="en-GB"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54A42"/>
    <w:rPr>
      <w:b/>
      <w:bCs/>
    </w:rPr>
  </w:style>
  <w:style w:type="character" w:customStyle="1" w:styleId="a4">
    <w:name w:val="页眉 字符"/>
    <w:link w:val="a5"/>
    <w:uiPriority w:val="99"/>
    <w:qFormat/>
    <w:rsid w:val="00B54A42"/>
    <w:rPr>
      <w:kern w:val="2"/>
      <w:sz w:val="18"/>
      <w:szCs w:val="18"/>
    </w:rPr>
  </w:style>
  <w:style w:type="character" w:customStyle="1" w:styleId="90">
    <w:name w:val="标题 9 字符"/>
    <w:link w:val="9"/>
    <w:qFormat/>
    <w:rsid w:val="00B54A42"/>
    <w:rPr>
      <w:rFonts w:ascii="Arial" w:hAnsi="Arial"/>
      <w:b/>
      <w:color w:val="000000"/>
      <w:sz w:val="22"/>
      <w:lang w:val="en-GB" w:eastAsia="de-CH"/>
    </w:rPr>
  </w:style>
  <w:style w:type="character" w:styleId="a6">
    <w:name w:val="Hyperlink"/>
    <w:qFormat/>
    <w:rsid w:val="00B54A42"/>
    <w:rPr>
      <w:color w:val="0000FF"/>
      <w:u w:val="single"/>
    </w:rPr>
  </w:style>
  <w:style w:type="character" w:customStyle="1" w:styleId="a7">
    <w:name w:val="批注主题 字符"/>
    <w:link w:val="a8"/>
    <w:qFormat/>
    <w:rsid w:val="00B54A42"/>
    <w:rPr>
      <w:b/>
      <w:bCs/>
      <w:kern w:val="2"/>
      <w:sz w:val="21"/>
      <w:szCs w:val="24"/>
    </w:rPr>
  </w:style>
  <w:style w:type="character" w:styleId="a9">
    <w:name w:val="annotation reference"/>
    <w:uiPriority w:val="99"/>
    <w:qFormat/>
    <w:rsid w:val="00B54A42"/>
    <w:rPr>
      <w:sz w:val="21"/>
      <w:szCs w:val="21"/>
    </w:rPr>
  </w:style>
  <w:style w:type="character" w:styleId="aa">
    <w:name w:val="footnote reference"/>
    <w:qFormat/>
    <w:rsid w:val="00B54A42"/>
    <w:rPr>
      <w:vertAlign w:val="superscript"/>
    </w:rPr>
  </w:style>
  <w:style w:type="character" w:customStyle="1" w:styleId="ab">
    <w:name w:val="文档结构图 字符"/>
    <w:link w:val="ac"/>
    <w:semiHidden/>
    <w:qFormat/>
    <w:rsid w:val="00B54A42"/>
    <w:rPr>
      <w:rFonts w:ascii="宋体"/>
      <w:kern w:val="2"/>
      <w:sz w:val="18"/>
      <w:szCs w:val="18"/>
    </w:rPr>
  </w:style>
  <w:style w:type="character" w:customStyle="1" w:styleId="ad">
    <w:name w:val="页脚 字符"/>
    <w:link w:val="ae"/>
    <w:uiPriority w:val="99"/>
    <w:qFormat/>
    <w:rsid w:val="00B54A42"/>
    <w:rPr>
      <w:kern w:val="2"/>
      <w:sz w:val="18"/>
      <w:szCs w:val="18"/>
    </w:rPr>
  </w:style>
  <w:style w:type="character" w:customStyle="1" w:styleId="af">
    <w:name w:val="脚注文本 字符"/>
    <w:link w:val="af0"/>
    <w:qFormat/>
    <w:rsid w:val="00B54A42"/>
    <w:rPr>
      <w:kern w:val="2"/>
      <w:sz w:val="18"/>
      <w:szCs w:val="18"/>
    </w:rPr>
  </w:style>
  <w:style w:type="character" w:customStyle="1" w:styleId="1">
    <w:name w:val="批注文字 字符1"/>
    <w:link w:val="af1"/>
    <w:uiPriority w:val="99"/>
    <w:qFormat/>
    <w:rsid w:val="00B54A42"/>
    <w:rPr>
      <w:kern w:val="2"/>
      <w:sz w:val="21"/>
      <w:szCs w:val="24"/>
    </w:rPr>
  </w:style>
  <w:style w:type="paragraph" w:styleId="a5">
    <w:name w:val="header"/>
    <w:basedOn w:val="a"/>
    <w:link w:val="a4"/>
    <w:uiPriority w:val="99"/>
    <w:qFormat/>
    <w:rsid w:val="00B54A42"/>
    <w:pPr>
      <w:pBdr>
        <w:bottom w:val="single" w:sz="6" w:space="1" w:color="auto"/>
      </w:pBdr>
      <w:tabs>
        <w:tab w:val="center" w:pos="4153"/>
        <w:tab w:val="right" w:pos="8306"/>
      </w:tabs>
      <w:snapToGrid w:val="0"/>
      <w:jc w:val="center"/>
    </w:pPr>
    <w:rPr>
      <w:sz w:val="18"/>
      <w:szCs w:val="18"/>
    </w:rPr>
  </w:style>
  <w:style w:type="paragraph" w:styleId="af0">
    <w:name w:val="footnote text"/>
    <w:basedOn w:val="a"/>
    <w:link w:val="af"/>
    <w:rsid w:val="00B54A42"/>
    <w:pPr>
      <w:snapToGrid w:val="0"/>
      <w:jc w:val="left"/>
    </w:pPr>
    <w:rPr>
      <w:sz w:val="18"/>
      <w:szCs w:val="18"/>
    </w:rPr>
  </w:style>
  <w:style w:type="paragraph" w:styleId="ae">
    <w:name w:val="footer"/>
    <w:basedOn w:val="a"/>
    <w:link w:val="ad"/>
    <w:uiPriority w:val="99"/>
    <w:rsid w:val="00B54A42"/>
    <w:pPr>
      <w:tabs>
        <w:tab w:val="center" w:pos="4153"/>
        <w:tab w:val="right" w:pos="8306"/>
      </w:tabs>
      <w:snapToGrid w:val="0"/>
      <w:jc w:val="left"/>
    </w:pPr>
    <w:rPr>
      <w:sz w:val="18"/>
      <w:szCs w:val="18"/>
    </w:rPr>
  </w:style>
  <w:style w:type="paragraph" w:styleId="ac">
    <w:name w:val="Document Map"/>
    <w:basedOn w:val="a"/>
    <w:link w:val="ab"/>
    <w:unhideWhenUsed/>
    <w:qFormat/>
    <w:rsid w:val="00B54A42"/>
    <w:rPr>
      <w:rFonts w:ascii="宋体"/>
      <w:sz w:val="18"/>
      <w:szCs w:val="18"/>
    </w:rPr>
  </w:style>
  <w:style w:type="paragraph" w:styleId="af2">
    <w:name w:val="Balloon Text"/>
    <w:basedOn w:val="a"/>
    <w:semiHidden/>
    <w:qFormat/>
    <w:rsid w:val="00B54A42"/>
    <w:rPr>
      <w:sz w:val="18"/>
      <w:szCs w:val="18"/>
    </w:rPr>
  </w:style>
  <w:style w:type="paragraph" w:styleId="af3">
    <w:name w:val="Body Text Indent"/>
    <w:basedOn w:val="a"/>
    <w:rsid w:val="00B54A42"/>
    <w:pPr>
      <w:spacing w:after="120"/>
      <w:ind w:leftChars="200" w:left="420"/>
    </w:pPr>
    <w:rPr>
      <w:szCs w:val="20"/>
    </w:rPr>
  </w:style>
  <w:style w:type="paragraph" w:styleId="af1">
    <w:name w:val="annotation text"/>
    <w:basedOn w:val="a"/>
    <w:link w:val="1"/>
    <w:uiPriority w:val="99"/>
    <w:rsid w:val="00B54A42"/>
    <w:pPr>
      <w:jc w:val="left"/>
    </w:pPr>
  </w:style>
  <w:style w:type="paragraph" w:styleId="af4">
    <w:name w:val="Normal (Web)"/>
    <w:basedOn w:val="a"/>
    <w:uiPriority w:val="99"/>
    <w:unhideWhenUsed/>
    <w:rsid w:val="00B54A42"/>
    <w:pPr>
      <w:widowControl/>
      <w:spacing w:before="100" w:beforeAutospacing="1" w:after="100" w:afterAutospacing="1"/>
      <w:jc w:val="left"/>
    </w:pPr>
    <w:rPr>
      <w:rFonts w:ascii="宋体" w:hAnsi="宋体" w:cs="宋体"/>
      <w:kern w:val="0"/>
      <w:sz w:val="24"/>
    </w:rPr>
  </w:style>
  <w:style w:type="paragraph" w:styleId="a8">
    <w:name w:val="annotation subject"/>
    <w:basedOn w:val="af1"/>
    <w:next w:val="af1"/>
    <w:link w:val="a7"/>
    <w:rsid w:val="00B54A42"/>
    <w:rPr>
      <w:b/>
      <w:bCs/>
    </w:rPr>
  </w:style>
  <w:style w:type="paragraph" w:styleId="af5">
    <w:name w:val="Revision"/>
    <w:uiPriority w:val="99"/>
    <w:unhideWhenUsed/>
    <w:rsid w:val="00B54A42"/>
    <w:rPr>
      <w:kern w:val="2"/>
      <w:sz w:val="21"/>
      <w:szCs w:val="24"/>
    </w:rPr>
  </w:style>
  <w:style w:type="paragraph" w:customStyle="1" w:styleId="10">
    <w:name w:val="列出段落1"/>
    <w:basedOn w:val="a"/>
    <w:uiPriority w:val="34"/>
    <w:qFormat/>
    <w:rsid w:val="00B54A42"/>
    <w:pPr>
      <w:ind w:firstLineChars="200" w:firstLine="420"/>
    </w:pPr>
  </w:style>
  <w:style w:type="paragraph" w:styleId="af6">
    <w:name w:val="List Paragraph"/>
    <w:basedOn w:val="a"/>
    <w:uiPriority w:val="34"/>
    <w:qFormat/>
    <w:rsid w:val="00B54A42"/>
    <w:pPr>
      <w:widowControl/>
      <w:ind w:firstLine="420"/>
    </w:pPr>
    <w:rPr>
      <w:rFonts w:ascii="Calibri" w:hAnsi="Calibri" w:cs="宋体"/>
      <w:kern w:val="0"/>
      <w:szCs w:val="21"/>
    </w:rPr>
  </w:style>
  <w:style w:type="paragraph" w:customStyle="1" w:styleId="1-21">
    <w:name w:val="中等深浅网格 1 - 强调文字颜色 21"/>
    <w:basedOn w:val="a"/>
    <w:qFormat/>
    <w:rsid w:val="00B54A42"/>
    <w:pPr>
      <w:autoSpaceDE w:val="0"/>
      <w:autoSpaceDN w:val="0"/>
      <w:adjustRightInd w:val="0"/>
      <w:spacing w:line="460" w:lineRule="exact"/>
      <w:ind w:firstLine="420"/>
    </w:pPr>
    <w:rPr>
      <w:rFonts w:ascii="宋体" w:hAnsi="宋体" w:hint="eastAsia"/>
      <w:color w:val="333333"/>
      <w:sz w:val="24"/>
    </w:rPr>
  </w:style>
  <w:style w:type="paragraph" w:customStyle="1" w:styleId="11">
    <w:name w:val="1.1"/>
    <w:basedOn w:val="a"/>
    <w:qFormat/>
    <w:rsid w:val="00B54A42"/>
    <w:pPr>
      <w:autoSpaceDE w:val="0"/>
      <w:autoSpaceDN w:val="0"/>
      <w:adjustRightInd w:val="0"/>
      <w:ind w:left="680" w:hanging="680"/>
      <w:jc w:val="left"/>
      <w:textAlignment w:val="baseline"/>
    </w:pPr>
    <w:rPr>
      <w:rFonts w:ascii="Courier" w:eastAsia="細明朝体" w:hAnsi="Courier"/>
      <w:color w:val="000000"/>
      <w:kern w:val="0"/>
      <w:sz w:val="24"/>
      <w:szCs w:val="20"/>
      <w:lang w:eastAsia="ja-JP"/>
    </w:rPr>
  </w:style>
  <w:style w:type="paragraph" w:customStyle="1" w:styleId="12">
    <w:name w:val="修订1"/>
    <w:uiPriority w:val="99"/>
    <w:semiHidden/>
    <w:qFormat/>
    <w:rsid w:val="00B54A42"/>
    <w:rPr>
      <w:kern w:val="2"/>
      <w:sz w:val="21"/>
      <w:szCs w:val="24"/>
    </w:rPr>
  </w:style>
  <w:style w:type="paragraph" w:customStyle="1" w:styleId="Default">
    <w:name w:val="Default"/>
    <w:qFormat/>
    <w:rsid w:val="00B54A42"/>
    <w:pPr>
      <w:widowControl w:val="0"/>
      <w:autoSpaceDE w:val="0"/>
      <w:autoSpaceDN w:val="0"/>
      <w:adjustRightInd w:val="0"/>
    </w:pPr>
    <w:rPr>
      <w:rFonts w:ascii="宋体" w:cs="宋体"/>
      <w:color w:val="000000"/>
      <w:sz w:val="24"/>
      <w:szCs w:val="24"/>
    </w:rPr>
  </w:style>
  <w:style w:type="table" w:styleId="af7">
    <w:name w:val="Table Grid"/>
    <w:basedOn w:val="a1"/>
    <w:uiPriority w:val="39"/>
    <w:qFormat/>
    <w:rsid w:val="00B5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0"/>
    <w:uiPriority w:val="99"/>
    <w:rsid w:val="007C77A1"/>
    <w:rPr>
      <w:lang w:eastAsia="zh-CN"/>
    </w:rPr>
  </w:style>
  <w:style w:type="character" w:customStyle="1" w:styleId="af8">
    <w:name w:val="批注文字 字符"/>
    <w:uiPriority w:val="99"/>
    <w:qFormat/>
    <w:rsid w:val="00F90FEE"/>
    <w:rPr>
      <w:kern w:val="2"/>
      <w:sz w:val="21"/>
      <w:szCs w:val="24"/>
    </w:rPr>
  </w:style>
  <w:style w:type="paragraph" w:customStyle="1" w:styleId="af9">
    <w:name w:val="表格内字体"/>
    <w:basedOn w:val="a"/>
    <w:link w:val="afa"/>
    <w:qFormat/>
    <w:rsid w:val="00F90FEE"/>
    <w:pPr>
      <w:jc w:val="center"/>
    </w:pPr>
    <w:rPr>
      <w:lang w:val="x-none" w:eastAsia="x-none"/>
    </w:rPr>
  </w:style>
  <w:style w:type="character" w:customStyle="1" w:styleId="afa">
    <w:name w:val="表格内字体 字符"/>
    <w:link w:val="af9"/>
    <w:rsid w:val="00F90FEE"/>
    <w:rPr>
      <w:kern w:val="2"/>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8963">
      <w:bodyDiv w:val="1"/>
      <w:marLeft w:val="0"/>
      <w:marRight w:val="0"/>
      <w:marTop w:val="0"/>
      <w:marBottom w:val="0"/>
      <w:divBdr>
        <w:top w:val="none" w:sz="0" w:space="0" w:color="auto"/>
        <w:left w:val="none" w:sz="0" w:space="0" w:color="auto"/>
        <w:bottom w:val="none" w:sz="0" w:space="0" w:color="auto"/>
        <w:right w:val="none" w:sz="0" w:space="0" w:color="auto"/>
      </w:divBdr>
    </w:div>
    <w:div w:id="548687583">
      <w:bodyDiv w:val="1"/>
      <w:marLeft w:val="0"/>
      <w:marRight w:val="0"/>
      <w:marTop w:val="0"/>
      <w:marBottom w:val="0"/>
      <w:divBdr>
        <w:top w:val="none" w:sz="0" w:space="0" w:color="auto"/>
        <w:left w:val="none" w:sz="0" w:space="0" w:color="auto"/>
        <w:bottom w:val="none" w:sz="0" w:space="0" w:color="auto"/>
        <w:right w:val="none" w:sz="0" w:space="0" w:color="auto"/>
      </w:divBdr>
    </w:div>
    <w:div w:id="926890050">
      <w:bodyDiv w:val="1"/>
      <w:marLeft w:val="0"/>
      <w:marRight w:val="0"/>
      <w:marTop w:val="0"/>
      <w:marBottom w:val="0"/>
      <w:divBdr>
        <w:top w:val="none" w:sz="0" w:space="0" w:color="auto"/>
        <w:left w:val="none" w:sz="0" w:space="0" w:color="auto"/>
        <w:bottom w:val="none" w:sz="0" w:space="0" w:color="auto"/>
        <w:right w:val="none" w:sz="0" w:space="0" w:color="auto"/>
      </w:divBdr>
    </w:div>
    <w:div w:id="1043359190">
      <w:bodyDiv w:val="1"/>
      <w:marLeft w:val="0"/>
      <w:marRight w:val="0"/>
      <w:marTop w:val="0"/>
      <w:marBottom w:val="0"/>
      <w:divBdr>
        <w:top w:val="none" w:sz="0" w:space="0" w:color="auto"/>
        <w:left w:val="none" w:sz="0" w:space="0" w:color="auto"/>
        <w:bottom w:val="none" w:sz="0" w:space="0" w:color="auto"/>
        <w:right w:val="none" w:sz="0" w:space="0" w:color="auto"/>
      </w:divBdr>
    </w:div>
    <w:div w:id="1085687169">
      <w:bodyDiv w:val="1"/>
      <w:marLeft w:val="0"/>
      <w:marRight w:val="0"/>
      <w:marTop w:val="0"/>
      <w:marBottom w:val="0"/>
      <w:divBdr>
        <w:top w:val="none" w:sz="0" w:space="0" w:color="auto"/>
        <w:left w:val="none" w:sz="0" w:space="0" w:color="auto"/>
        <w:bottom w:val="none" w:sz="0" w:space="0" w:color="auto"/>
        <w:right w:val="none" w:sz="0" w:space="0" w:color="auto"/>
      </w:divBdr>
    </w:div>
    <w:div w:id="1339116153">
      <w:bodyDiv w:val="1"/>
      <w:marLeft w:val="0"/>
      <w:marRight w:val="0"/>
      <w:marTop w:val="0"/>
      <w:marBottom w:val="0"/>
      <w:divBdr>
        <w:top w:val="none" w:sz="0" w:space="0" w:color="auto"/>
        <w:left w:val="none" w:sz="0" w:space="0" w:color="auto"/>
        <w:bottom w:val="none" w:sz="0" w:space="0" w:color="auto"/>
        <w:right w:val="none" w:sz="0" w:space="0" w:color="auto"/>
      </w:divBdr>
    </w:div>
    <w:div w:id="1621642890">
      <w:bodyDiv w:val="1"/>
      <w:marLeft w:val="0"/>
      <w:marRight w:val="0"/>
      <w:marTop w:val="0"/>
      <w:marBottom w:val="0"/>
      <w:divBdr>
        <w:top w:val="none" w:sz="0" w:space="0" w:color="auto"/>
        <w:left w:val="none" w:sz="0" w:space="0" w:color="auto"/>
        <w:bottom w:val="none" w:sz="0" w:space="0" w:color="auto"/>
        <w:right w:val="none" w:sz="0" w:space="0" w:color="auto"/>
      </w:divBdr>
    </w:div>
    <w:div w:id="1878621476">
      <w:bodyDiv w:val="1"/>
      <w:marLeft w:val="0"/>
      <w:marRight w:val="0"/>
      <w:marTop w:val="0"/>
      <w:marBottom w:val="0"/>
      <w:divBdr>
        <w:top w:val="none" w:sz="0" w:space="0" w:color="auto"/>
        <w:left w:val="none" w:sz="0" w:space="0" w:color="auto"/>
        <w:bottom w:val="none" w:sz="0" w:space="0" w:color="auto"/>
        <w:right w:val="none" w:sz="0" w:space="0" w:color="auto"/>
      </w:divBdr>
    </w:div>
    <w:div w:id="18980128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AB17-B90A-479C-9968-F4F636EE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1608</Words>
  <Characters>9166</Characters>
  <Application>Microsoft Office Word</Application>
  <DocSecurity>0</DocSecurity>
  <Lines>76</Lines>
  <Paragraphs>21</Paragraphs>
  <ScaleCrop>false</ScaleCrop>
  <Company>Microsoft</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 术 服 务 合 同</dc:title>
  <dc:subject/>
  <dc:creator>Mao Kai</dc:creator>
  <cp:keywords/>
  <dc:description/>
  <cp:lastModifiedBy>李扬</cp:lastModifiedBy>
  <cp:revision>2</cp:revision>
  <cp:lastPrinted>2018-05-11T14:20:00Z</cp:lastPrinted>
  <dcterms:created xsi:type="dcterms:W3CDTF">2023-03-21T05:04:00Z</dcterms:created>
  <dcterms:modified xsi:type="dcterms:W3CDTF">2023-03-21T05:04:00Z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