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10AA" w14:textId="77777777" w:rsidR="003B0FF6" w:rsidRDefault="003B0FF6">
      <w:pPr>
        <w:spacing w:line="360" w:lineRule="auto"/>
        <w:rPr>
          <w:rFonts w:eastAsia="仿宋_GB2312" w:cs="仿宋_GB2312"/>
        </w:rPr>
      </w:pPr>
    </w:p>
    <w:p w14:paraId="2D9336A1" w14:textId="77777777" w:rsidR="003B0FF6" w:rsidRDefault="00D468A8">
      <w:pPr>
        <w:spacing w:line="360" w:lineRule="auto"/>
        <w:jc w:val="center"/>
        <w:rPr>
          <w:rFonts w:ascii="仿宋_GB2312" w:eastAsia="仿宋_GB2312" w:hAnsi="仿宋_GB2312" w:cs="仿宋_GB2312"/>
          <w:b/>
          <w:sz w:val="44"/>
        </w:rPr>
      </w:pPr>
      <w:r>
        <w:rPr>
          <w:rFonts w:ascii="仿宋_GB2312" w:eastAsia="仿宋_GB2312" w:hAnsi="仿宋_GB2312" w:cs="仿宋_GB2312" w:hint="eastAsia"/>
          <w:b/>
          <w:sz w:val="32"/>
        </w:rPr>
        <w:t xml:space="preserve">                       </w:t>
      </w:r>
      <w:r>
        <w:rPr>
          <w:rFonts w:ascii="仿宋_GB2312" w:eastAsia="仿宋_GB2312" w:hAnsi="仿宋_GB2312" w:cs="仿宋_GB2312" w:hint="eastAsia"/>
        </w:rPr>
        <w:t>合同编号：</w:t>
      </w:r>
    </w:p>
    <w:p w14:paraId="03A39569" w14:textId="77777777" w:rsidR="003B0FF6" w:rsidRDefault="00D468A8">
      <w:pPr>
        <w:spacing w:line="360" w:lineRule="auto"/>
        <w:ind w:firstLine="425"/>
        <w:rPr>
          <w:rFonts w:ascii="仿宋_GB2312" w:eastAsia="仿宋_GB2312" w:hAnsi="仿宋_GB2312" w:cs="仿宋_GB2312"/>
          <w:b/>
          <w:sz w:val="44"/>
        </w:rPr>
      </w:pPr>
      <w:r>
        <w:rPr>
          <w:rFonts w:ascii="仿宋_GB2312" w:eastAsia="仿宋_GB2312" w:hAnsi="仿宋_GB2312" w:cs="仿宋_GB2312" w:hint="eastAsia"/>
          <w:b/>
          <w:sz w:val="44"/>
        </w:rPr>
        <w:t xml:space="preserve">        </w:t>
      </w:r>
    </w:p>
    <w:p w14:paraId="35A7853B" w14:textId="77777777" w:rsidR="003B0FF6" w:rsidRDefault="00D468A8">
      <w:pPr>
        <w:spacing w:line="360" w:lineRule="auto"/>
        <w:jc w:val="center"/>
        <w:rPr>
          <w:rFonts w:ascii="仿宋_GB2312" w:eastAsia="仿宋_GB2312" w:hAnsi="仿宋_GB2312" w:cs="仿宋_GB2312"/>
          <w:b/>
          <w:spacing w:val="40"/>
          <w:w w:val="110"/>
          <w:position w:val="6"/>
          <w:sz w:val="52"/>
          <w:szCs w:val="52"/>
        </w:rPr>
      </w:pPr>
      <w:r>
        <w:rPr>
          <w:rFonts w:ascii="仿宋_GB2312" w:eastAsia="仿宋_GB2312" w:hAnsi="仿宋_GB2312" w:cs="仿宋_GB2312" w:hint="eastAsia"/>
          <w:b/>
          <w:spacing w:val="40"/>
          <w:w w:val="110"/>
          <w:position w:val="6"/>
          <w:sz w:val="52"/>
          <w:szCs w:val="52"/>
        </w:rPr>
        <w:t>软件开发服务合同</w:t>
      </w:r>
    </w:p>
    <w:p w14:paraId="76AF0917" w14:textId="77777777" w:rsidR="003B0FF6" w:rsidRDefault="003B0FF6">
      <w:pPr>
        <w:spacing w:line="360" w:lineRule="auto"/>
        <w:jc w:val="center"/>
        <w:rPr>
          <w:rFonts w:ascii="仿宋_GB2312" w:eastAsia="仿宋_GB2312" w:hAnsi="仿宋_GB2312" w:cs="仿宋_GB2312"/>
          <w:b/>
          <w:sz w:val="44"/>
        </w:rPr>
      </w:pPr>
    </w:p>
    <w:p w14:paraId="33FC9D55" w14:textId="77777777" w:rsidR="003B0FF6" w:rsidRDefault="003B0FF6">
      <w:pPr>
        <w:spacing w:line="360" w:lineRule="auto"/>
        <w:jc w:val="center"/>
        <w:rPr>
          <w:rFonts w:ascii="仿宋_GB2312" w:eastAsia="仿宋_GB2312" w:hAnsi="仿宋_GB2312" w:cs="仿宋_GB2312"/>
          <w:b/>
          <w:sz w:val="44"/>
        </w:rPr>
      </w:pPr>
    </w:p>
    <w:p w14:paraId="7D2CA7F5" w14:textId="77777777" w:rsidR="003B0FF6" w:rsidRDefault="003B0FF6">
      <w:pPr>
        <w:spacing w:line="360" w:lineRule="auto"/>
        <w:jc w:val="center"/>
        <w:rPr>
          <w:rFonts w:ascii="仿宋_GB2312" w:eastAsia="仿宋_GB2312" w:hAnsi="仿宋_GB2312" w:cs="仿宋_GB2312"/>
          <w:b/>
          <w:sz w:val="44"/>
        </w:rPr>
      </w:pPr>
    </w:p>
    <w:p w14:paraId="3534594A" w14:textId="77777777" w:rsidR="003B0FF6" w:rsidRDefault="00D468A8">
      <w:pPr>
        <w:spacing w:line="360" w:lineRule="auto"/>
        <w:rPr>
          <w:rFonts w:ascii="仿宋_GB2312" w:eastAsia="仿宋_GB2312" w:hAnsi="仿宋_GB2312" w:cs="仿宋_GB2312"/>
          <w:b/>
          <w:sz w:val="44"/>
        </w:rPr>
      </w:pPr>
      <w:r>
        <w:rPr>
          <w:rFonts w:ascii="仿宋_GB2312" w:eastAsia="仿宋_GB2312" w:hAnsi="仿宋_GB2312" w:cs="仿宋_GB2312" w:hint="eastAsia"/>
          <w:b/>
          <w:sz w:val="44"/>
        </w:rPr>
        <w:t xml:space="preserve"> </w:t>
      </w:r>
    </w:p>
    <w:p w14:paraId="34524C51" w14:textId="77777777" w:rsidR="003B0FF6" w:rsidRDefault="00D468A8">
      <w:pPr>
        <w:spacing w:line="360" w:lineRule="auto"/>
        <w:jc w:val="center"/>
        <w:rPr>
          <w:rFonts w:ascii="仿宋_GB2312" w:eastAsia="仿宋_GB2312" w:hAnsi="仿宋_GB2312" w:cs="仿宋_GB2312"/>
          <w:sz w:val="44"/>
        </w:rPr>
      </w:pPr>
      <w:r>
        <w:rPr>
          <w:rFonts w:ascii="仿宋_GB2312" w:eastAsia="仿宋_GB2312" w:hAnsi="仿宋_GB2312" w:cs="仿宋_GB2312" w:hint="eastAsia"/>
          <w:sz w:val="36"/>
        </w:rPr>
        <w:t>项目名称：</w:t>
      </w:r>
      <w:r>
        <w:rPr>
          <w:rFonts w:ascii="仿宋_GB2312" w:eastAsia="仿宋_GB2312" w:hAnsi="仿宋_GB2312" w:cs="仿宋_GB2312" w:hint="eastAsia"/>
          <w:sz w:val="36"/>
          <w:u w:val="single"/>
        </w:rPr>
        <w:t xml:space="preserve"> 肽结合预测模型可视化系统及癌症基因组综合分析</w:t>
      </w:r>
      <w:r w:rsidR="007F1D3B">
        <w:rPr>
          <w:rFonts w:ascii="仿宋_GB2312" w:eastAsia="仿宋_GB2312" w:hAnsi="仿宋_GB2312" w:cs="仿宋_GB2312" w:hint="eastAsia"/>
          <w:sz w:val="36"/>
          <w:u w:val="single"/>
        </w:rPr>
        <w:t>系统</w:t>
      </w:r>
    </w:p>
    <w:p w14:paraId="5446907F" w14:textId="77777777" w:rsidR="003B0FF6" w:rsidRDefault="003B0FF6">
      <w:pPr>
        <w:spacing w:line="360" w:lineRule="auto"/>
        <w:jc w:val="center"/>
        <w:rPr>
          <w:rFonts w:ascii="仿宋_GB2312" w:eastAsia="仿宋_GB2312" w:hAnsi="仿宋_GB2312" w:cs="仿宋_GB2312"/>
          <w:b/>
          <w:sz w:val="44"/>
          <w:u w:val="single"/>
        </w:rPr>
      </w:pPr>
    </w:p>
    <w:p w14:paraId="32224682" w14:textId="77777777" w:rsidR="003B0FF6" w:rsidRDefault="003B0FF6">
      <w:pPr>
        <w:spacing w:line="360" w:lineRule="auto"/>
        <w:jc w:val="center"/>
        <w:rPr>
          <w:rFonts w:ascii="仿宋_GB2312" w:eastAsia="仿宋_GB2312" w:hAnsi="仿宋_GB2312" w:cs="仿宋_GB2312"/>
          <w:b/>
          <w:sz w:val="44"/>
        </w:rPr>
      </w:pPr>
    </w:p>
    <w:p w14:paraId="67F7B20E" w14:textId="77777777" w:rsidR="003B0FF6" w:rsidRDefault="003B0FF6">
      <w:pPr>
        <w:spacing w:line="360" w:lineRule="auto"/>
        <w:jc w:val="center"/>
        <w:rPr>
          <w:rFonts w:ascii="仿宋_GB2312" w:eastAsia="仿宋_GB2312" w:hAnsi="仿宋_GB2312" w:cs="仿宋_GB2312"/>
          <w:b/>
          <w:sz w:val="44"/>
        </w:rPr>
      </w:pPr>
    </w:p>
    <w:p w14:paraId="2476B235" w14:textId="77777777" w:rsidR="003B0FF6" w:rsidRDefault="003B0FF6">
      <w:pPr>
        <w:spacing w:line="360" w:lineRule="auto"/>
        <w:jc w:val="center"/>
        <w:rPr>
          <w:rFonts w:ascii="仿宋_GB2312" w:eastAsia="仿宋_GB2312" w:hAnsi="仿宋_GB2312" w:cs="仿宋_GB2312"/>
          <w:b/>
          <w:sz w:val="44"/>
        </w:rPr>
      </w:pPr>
    </w:p>
    <w:p w14:paraId="789F5D0A" w14:textId="77777777" w:rsidR="003B0FF6" w:rsidRDefault="00D468A8">
      <w:pPr>
        <w:pStyle w:val="a4"/>
        <w:spacing w:line="360" w:lineRule="auto"/>
        <w:ind w:firstLine="425"/>
        <w:rPr>
          <w:rFonts w:ascii="仿宋_GB2312" w:eastAsia="仿宋_GB2312" w:hAnsi="仿宋_GB2312" w:cs="仿宋_GB2312"/>
          <w:sz w:val="32"/>
        </w:rPr>
      </w:pPr>
      <w:r>
        <w:rPr>
          <w:rFonts w:ascii="仿宋_GB2312" w:eastAsia="仿宋_GB2312" w:hAnsi="仿宋_GB2312" w:cs="仿宋_GB2312" w:hint="eastAsia"/>
          <w:b/>
          <w:sz w:val="32"/>
        </w:rPr>
        <w:t xml:space="preserve"> </w:t>
      </w:r>
      <w:r>
        <w:rPr>
          <w:rFonts w:ascii="仿宋_GB2312" w:eastAsia="仿宋_GB2312" w:hAnsi="仿宋_GB2312" w:cs="仿宋_GB2312" w:hint="eastAsia"/>
          <w:sz w:val="32"/>
        </w:rPr>
        <w:t>委托方（甲方）：</w:t>
      </w:r>
      <w:r>
        <w:rPr>
          <w:rFonts w:ascii="仿宋_GB2312" w:eastAsia="仿宋_GB2312" w:hAnsi="仿宋_GB2312" w:cs="仿宋_GB2312" w:hint="eastAsia"/>
          <w:sz w:val="32"/>
          <w:u w:val="single"/>
        </w:rPr>
        <w:t xml:space="preserve"> 中国科学院深圳理工大学（筹） </w:t>
      </w:r>
    </w:p>
    <w:p w14:paraId="14C134E8" w14:textId="77777777" w:rsidR="003B0FF6" w:rsidRDefault="00D468A8">
      <w:pPr>
        <w:pStyle w:val="a4"/>
        <w:spacing w:line="360" w:lineRule="auto"/>
        <w:ind w:firstLine="425"/>
        <w:rPr>
          <w:rFonts w:ascii="仿宋_GB2312" w:eastAsia="仿宋_GB2312" w:hAnsi="仿宋_GB2312" w:cs="仿宋_GB2312"/>
          <w:b/>
          <w:sz w:val="32"/>
          <w:u w:val="single"/>
        </w:rPr>
      </w:pPr>
      <w:r>
        <w:rPr>
          <w:rFonts w:ascii="仿宋_GB2312" w:eastAsia="仿宋_GB2312" w:hAnsi="仿宋_GB2312" w:cs="仿宋_GB2312" w:hint="eastAsia"/>
          <w:sz w:val="32"/>
        </w:rPr>
        <w:t xml:space="preserve"> 承揽方（乙方）：</w:t>
      </w:r>
      <w:r>
        <w:rPr>
          <w:rFonts w:ascii="仿宋_GB2312" w:eastAsia="仿宋_GB2312" w:hAnsi="仿宋_GB2312" w:cs="仿宋_GB2312" w:hint="eastAsia"/>
          <w:bCs/>
          <w:sz w:val="32"/>
          <w:u w:val="single"/>
        </w:rPr>
        <w:t xml:space="preserve">  深圳博翰科技有限公司  </w:t>
      </w:r>
    </w:p>
    <w:p w14:paraId="53176DE4" w14:textId="77777777" w:rsidR="003B0FF6" w:rsidRDefault="003B0FF6">
      <w:pPr>
        <w:spacing w:line="360" w:lineRule="auto"/>
        <w:jc w:val="center"/>
        <w:rPr>
          <w:rFonts w:ascii="仿宋_GB2312" w:eastAsia="仿宋_GB2312" w:hAnsi="仿宋_GB2312" w:cs="仿宋_GB2312"/>
          <w:b/>
          <w:sz w:val="44"/>
        </w:rPr>
      </w:pPr>
    </w:p>
    <w:p w14:paraId="44DF93DA" w14:textId="77777777" w:rsidR="003B0FF6" w:rsidRDefault="003B0FF6">
      <w:pPr>
        <w:spacing w:line="360" w:lineRule="auto"/>
        <w:jc w:val="center"/>
        <w:rPr>
          <w:rFonts w:ascii="仿宋_GB2312" w:eastAsia="仿宋_GB2312" w:hAnsi="仿宋_GB2312" w:cs="仿宋_GB2312"/>
          <w:b/>
          <w:sz w:val="44"/>
        </w:rPr>
      </w:pPr>
    </w:p>
    <w:p w14:paraId="5037EBBC" w14:textId="77777777" w:rsidR="003B0FF6" w:rsidRDefault="003B0FF6">
      <w:pPr>
        <w:spacing w:line="360" w:lineRule="auto"/>
        <w:jc w:val="center"/>
        <w:rPr>
          <w:rFonts w:ascii="仿宋_GB2312" w:eastAsia="仿宋_GB2312" w:hAnsi="仿宋_GB2312" w:cs="仿宋_GB2312"/>
          <w:b/>
          <w:sz w:val="44"/>
        </w:rPr>
      </w:pPr>
    </w:p>
    <w:p w14:paraId="0C5B6776" w14:textId="77777777" w:rsidR="003B0FF6" w:rsidRDefault="003B0FF6">
      <w:pPr>
        <w:spacing w:line="360" w:lineRule="auto"/>
        <w:rPr>
          <w:rFonts w:ascii="仿宋_GB2312" w:eastAsia="仿宋_GB2312" w:hAnsi="仿宋_GB2312" w:cs="仿宋_GB2312"/>
          <w:b/>
          <w:sz w:val="44"/>
        </w:rPr>
      </w:pPr>
    </w:p>
    <w:p w14:paraId="299CDD61" w14:textId="77777777" w:rsidR="003B0FF6" w:rsidRDefault="00D468A8">
      <w:pPr>
        <w:spacing w:line="415" w:lineRule="exact"/>
      </w:pPr>
      <w:r>
        <w:rPr>
          <w:rFonts w:ascii="仿宋_GB2312" w:eastAsia="仿宋_GB2312" w:hAnsi="仿宋_GB2312" w:cs="仿宋_GB2312" w:hint="eastAsia"/>
          <w:sz w:val="32"/>
        </w:rPr>
        <w:t xml:space="preserve">  </w:t>
      </w:r>
    </w:p>
    <w:p w14:paraId="01E59EF8" w14:textId="77777777" w:rsidR="003B0FF6" w:rsidRDefault="00D468A8">
      <w:pPr>
        <w:spacing w:line="415" w:lineRule="exact"/>
        <w:ind w:firstLineChars="1100" w:firstLine="3300"/>
        <w:rPr>
          <w:rFonts w:ascii="仿宋_GB2312" w:eastAsia="Arial Unicode MS" w:hAnsi="仿宋_GB2312" w:cs="仿宋_GB2312"/>
        </w:rPr>
      </w:pPr>
      <w:r>
        <w:rPr>
          <w:rFonts w:ascii="Arial Unicode MS" w:eastAsia="Arial Unicode MS" w:hAnsi="Arial Unicode MS" w:cs="Arial Unicode MS" w:hint="eastAsia"/>
          <w:color w:val="000000"/>
          <w:sz w:val="30"/>
          <w:szCs w:val="30"/>
        </w:rPr>
        <w:t>日期：   年   月   日</w:t>
      </w:r>
    </w:p>
    <w:p w14:paraId="61104391" w14:textId="77777777" w:rsidR="003B0FF6" w:rsidRDefault="003B0FF6">
      <w:pPr>
        <w:spacing w:beforeLines="20" w:before="62" w:line="360" w:lineRule="auto"/>
        <w:jc w:val="left"/>
        <w:rPr>
          <w:rFonts w:ascii="仿宋_GB2312" w:eastAsia="仿宋_GB2312" w:hAnsi="仿宋_GB2312" w:cs="仿宋_GB2312"/>
          <w:b/>
          <w:szCs w:val="21"/>
        </w:rPr>
      </w:pPr>
    </w:p>
    <w:p w14:paraId="47FD09B7" w14:textId="77777777" w:rsidR="003B0FF6" w:rsidRDefault="00D468A8">
      <w:pPr>
        <w:spacing w:before="32" w:line="336" w:lineRule="auto"/>
        <w:jc w:val="left"/>
        <w:rPr>
          <w:rFonts w:ascii="仿宋_GB2312" w:eastAsia="仿宋_GB2312" w:hAnsi="仿宋_GB2312" w:cs="仿宋_GB2312"/>
          <w:b/>
          <w:szCs w:val="21"/>
        </w:rPr>
      </w:pPr>
      <w:r>
        <w:rPr>
          <w:rFonts w:ascii="仿宋_GB2312" w:eastAsia="仿宋_GB2312" w:hAnsi="仿宋_GB2312" w:cs="仿宋_GB2312" w:hint="eastAsia"/>
          <w:b/>
          <w:szCs w:val="21"/>
        </w:rPr>
        <w:lastRenderedPageBreak/>
        <w:t>一、合同标的</w:t>
      </w:r>
    </w:p>
    <w:p w14:paraId="516A7B82" w14:textId="77777777" w:rsidR="003B0FF6" w:rsidRDefault="00D468A8">
      <w:pPr>
        <w:pStyle w:val="30"/>
        <w:spacing w:before="32" w:line="336" w:lineRule="auto"/>
        <w:ind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1、甲方同意委托乙方开发</w:t>
      </w:r>
      <w:r>
        <w:rPr>
          <w:rFonts w:ascii="仿宋_GB2312" w:eastAsia="仿宋_GB2312" w:hAnsi="仿宋_GB2312" w:cs="仿宋_GB2312" w:hint="eastAsia"/>
          <w:sz w:val="21"/>
          <w:szCs w:val="21"/>
          <w:u w:val="single"/>
        </w:rPr>
        <w:t xml:space="preserve"> 肽结合预测模型可视化系统及癌症基因组综合分析</w:t>
      </w:r>
      <w:r w:rsidR="007F1D3B">
        <w:rPr>
          <w:rFonts w:ascii="仿宋_GB2312" w:eastAsia="仿宋_GB2312" w:hAnsi="仿宋_GB2312" w:cs="仿宋_GB2312" w:hint="eastAsia"/>
          <w:sz w:val="21"/>
          <w:szCs w:val="21"/>
          <w:u w:val="single"/>
        </w:rPr>
        <w:t>系统</w:t>
      </w:r>
      <w:r>
        <w:rPr>
          <w:rFonts w:ascii="仿宋_GB2312" w:eastAsia="仿宋_GB2312" w:hAnsi="仿宋_GB2312" w:cs="仿宋_GB2312" w:hint="eastAsia"/>
          <w:b/>
          <w:bCs/>
          <w:sz w:val="21"/>
          <w:szCs w:val="21"/>
          <w:u w:val="single"/>
        </w:rPr>
        <w:t xml:space="preserve">                      </w:t>
      </w:r>
      <w:r>
        <w:rPr>
          <w:rFonts w:ascii="仿宋_GB2312" w:eastAsia="仿宋_GB2312" w:hAnsi="仿宋_GB2312" w:cs="仿宋_GB2312" w:hint="eastAsia"/>
          <w:i/>
          <w:iCs/>
          <w:sz w:val="21"/>
          <w:szCs w:val="21"/>
          <w:u w:val="single"/>
        </w:rPr>
        <w:t xml:space="preserve"> </w:t>
      </w:r>
      <w:r>
        <w:rPr>
          <w:rFonts w:ascii="仿宋_GB2312" w:eastAsia="仿宋_GB2312" w:hAnsi="仿宋_GB2312" w:cs="仿宋_GB2312" w:hint="eastAsia"/>
          <w:sz w:val="21"/>
          <w:szCs w:val="21"/>
        </w:rPr>
        <w:t>软件，详细功能要求见附件--《软件需求文档》。乙方愿意承接甲方上述开发项目，并保证按时、按质地完成开发任务。</w:t>
      </w:r>
    </w:p>
    <w:p w14:paraId="7D1115BF" w14:textId="77777777" w:rsidR="003B0FF6" w:rsidRDefault="00D468A8">
      <w:pPr>
        <w:pStyle w:val="30"/>
        <w:spacing w:before="32" w:line="336" w:lineRule="auto"/>
        <w:ind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2、乙方负责上述软件技术开发服务，支付全额服务费后，项目开发中包含的任意的软件系统的所有权均归甲方所有，甲方可自行经营使用，并保证合法使用上述软件，乙方不参与甲方任何经营，不承担任何经营等相关法律责任。</w:t>
      </w:r>
    </w:p>
    <w:p w14:paraId="137C3354" w14:textId="77777777" w:rsidR="003B0FF6" w:rsidRDefault="00D468A8">
      <w:pPr>
        <w:spacing w:before="32" w:line="336" w:lineRule="auto"/>
        <w:rPr>
          <w:rFonts w:ascii="仿宋_GB2312" w:eastAsia="仿宋_GB2312" w:hAnsi="仿宋_GB2312" w:cs="仿宋_GB2312"/>
          <w:szCs w:val="21"/>
        </w:rPr>
      </w:pPr>
      <w:r>
        <w:rPr>
          <w:rFonts w:ascii="仿宋_GB2312" w:eastAsia="仿宋_GB2312" w:hAnsi="仿宋_GB2312" w:cs="仿宋_GB2312" w:hint="eastAsia"/>
          <w:b/>
          <w:szCs w:val="21"/>
        </w:rPr>
        <w:t>二、双方责任</w:t>
      </w:r>
    </w:p>
    <w:p w14:paraId="1EC9E992"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1、甲方负责提出信息相关项目软件需求，并在项目软件开发完成后，及时组织验收。</w:t>
      </w:r>
    </w:p>
    <w:p w14:paraId="43124787"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2、 甲方托付乙方所开发的软件保证不含有反动,黄色及违反国家法律规定的内容,否则乙方将不予开发。</w:t>
      </w:r>
    </w:p>
    <w:p w14:paraId="2F4ED671"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3、甲方托付乙方开发软件时必须以书面形式(一式二份且签字确认)详细地说出需求模块,提供给乙方各项技术指标。</w:t>
      </w:r>
    </w:p>
    <w:p w14:paraId="7E858311"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4、乙方负责详细需求调查、设计、开发、调试、培训、技术服务等，保证按照甲方提出的用户需求按时、按质地完成开发任务。</w:t>
      </w:r>
    </w:p>
    <w:p w14:paraId="63021118" w14:textId="77777777" w:rsidR="003B0FF6" w:rsidRDefault="00D468A8">
      <w:pPr>
        <w:numPr>
          <w:ins w:id="0" w:author="Unknown" w:date="2018-10-02T23:16:00Z"/>
        </w:num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5、为使项目开发后能更好地满足用户的需要并方便今后的维护等，甲方将同时参加系统的开发。甲方人员参与系统开发和编程，也可对开发工作提出建议，必要时与乙方共同对方案设计和要求进行修改。</w:t>
      </w:r>
    </w:p>
    <w:p w14:paraId="6156B18A"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6、乙方只负责软件开发和软件自身bug问题处理，不干涉甲方运营和甲方软件使用途径，甲方保证合法使用开发软件，不得作为违法用途使用，否则所造成的责任均由甲方自行负责承担，乙方不受法律牵连，甲方与乙方无任何软件合作关系。</w:t>
      </w:r>
    </w:p>
    <w:p w14:paraId="55E5E395"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7、甲方使用软件途中，出现任何非软件自身问题，需要乙方处理，乙方可向甲方收取维护费用，期间有违法行为，甲方自行承担相关法律责任，乙方不受法律牵连。</w:t>
      </w:r>
    </w:p>
    <w:p w14:paraId="6F58ACE8"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8、甲方在合同有效期内发生需求变更较大，引起合同中乙方设计开发内容调整时，双方对变更内容进行协商，协同解决，并形成备忘录。</w:t>
      </w:r>
    </w:p>
    <w:p w14:paraId="37EE420F"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9、乙方将严格按照甲方提出的各项技术指标,要求进行软件的开发设计。</w:t>
      </w:r>
    </w:p>
    <w:p w14:paraId="4A690401"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10、乙方根据甲方提出的书面要求进行开发。</w:t>
      </w:r>
    </w:p>
    <w:p w14:paraId="39CB69F0" w14:textId="77777777" w:rsidR="003B0FF6" w:rsidRDefault="003B0FF6">
      <w:pPr>
        <w:spacing w:before="32" w:line="336" w:lineRule="auto"/>
        <w:rPr>
          <w:rFonts w:ascii="仿宋_GB2312" w:eastAsia="仿宋_GB2312" w:hAnsi="仿宋_GB2312" w:cs="仿宋_GB2312"/>
          <w:b/>
          <w:szCs w:val="21"/>
        </w:rPr>
      </w:pPr>
    </w:p>
    <w:p w14:paraId="4BABF248" w14:textId="77777777" w:rsidR="003B0FF6" w:rsidRDefault="00D468A8">
      <w:pPr>
        <w:spacing w:before="32" w:line="336" w:lineRule="auto"/>
        <w:rPr>
          <w:rFonts w:ascii="仿宋_GB2312" w:eastAsia="仿宋_GB2312" w:hAnsi="仿宋_GB2312" w:cs="仿宋_GB2312"/>
          <w:b/>
          <w:szCs w:val="21"/>
        </w:rPr>
      </w:pPr>
      <w:r>
        <w:rPr>
          <w:rFonts w:ascii="仿宋_GB2312" w:eastAsia="仿宋_GB2312" w:hAnsi="仿宋_GB2312" w:cs="仿宋_GB2312" w:hint="eastAsia"/>
          <w:b/>
          <w:szCs w:val="21"/>
        </w:rPr>
        <w:t>三、开发费用及付款方式</w:t>
      </w:r>
    </w:p>
    <w:p w14:paraId="1E7A82AF"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1、本项目软件开发</w:t>
      </w:r>
      <w:r>
        <w:rPr>
          <w:rFonts w:eastAsia="仿宋_GB2312" w:cs="仿宋_GB2312"/>
          <w:szCs w:val="21"/>
        </w:rPr>
        <w:t>服务</w:t>
      </w:r>
      <w:r>
        <w:rPr>
          <w:rFonts w:ascii="仿宋_GB2312" w:eastAsia="仿宋_GB2312" w:hAnsi="仿宋_GB2312" w:cs="仿宋_GB2312" w:hint="eastAsia"/>
          <w:szCs w:val="21"/>
        </w:rPr>
        <w:t>费用为人民币大写</w:t>
      </w:r>
      <w:r>
        <w:rPr>
          <w:rFonts w:ascii="仿宋_GB2312" w:eastAsia="仿宋_GB2312" w:hAnsi="仿宋_GB2312" w:cs="仿宋_GB2312" w:hint="eastAsia"/>
          <w:szCs w:val="21"/>
          <w:u w:val="single"/>
        </w:rPr>
        <w:t xml:space="preserve"> 叁拾玖万捌仟元整 </w:t>
      </w:r>
      <w:r>
        <w:rPr>
          <w:rFonts w:ascii="仿宋_GB2312" w:eastAsia="仿宋_GB2312" w:hAnsi="仿宋_GB2312" w:cs="仿宋_GB2312" w:hint="eastAsia"/>
          <w:szCs w:val="21"/>
        </w:rPr>
        <w:t>元整（￥</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398000</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w:t>
      </w:r>
    </w:p>
    <w:p w14:paraId="5CF434D6" w14:textId="77777777" w:rsidR="003B0FF6" w:rsidRDefault="00D468A8">
      <w:pPr>
        <w:autoSpaceDE w:val="0"/>
        <w:autoSpaceDN w:val="0"/>
        <w:adjustRightInd w:val="0"/>
        <w:spacing w:line="336" w:lineRule="auto"/>
        <w:ind w:leftChars="182" w:left="697" w:hangingChars="150" w:hanging="315"/>
        <w:rPr>
          <w:rFonts w:ascii="仿宋" w:eastAsia="仿宋_GB2312" w:hAnsi="仿宋" w:cs="仿宋"/>
          <w:color w:val="000000"/>
          <w:kern w:val="0"/>
          <w:szCs w:val="21"/>
          <w:lang w:val="zh-CN"/>
        </w:rPr>
      </w:pPr>
      <w:r>
        <w:rPr>
          <w:rFonts w:ascii="仿宋_GB2312" w:eastAsia="仿宋_GB2312" w:hAnsi="仿宋_GB2312" w:cs="仿宋_GB2312" w:hint="eastAsia"/>
          <w:szCs w:val="21"/>
        </w:rPr>
        <w:t>2、上述开发费用（现金）分期方式支付，本合同签订后甲方支付乙方预付款人民币大写</w:t>
      </w:r>
      <w:r>
        <w:rPr>
          <w:rFonts w:ascii="仿宋_GB2312" w:eastAsia="仿宋_GB2312" w:hAnsi="仿宋_GB2312" w:cs="仿宋_GB2312" w:hint="eastAsia"/>
          <w:szCs w:val="21"/>
          <w:u w:val="single"/>
        </w:rPr>
        <w:t xml:space="preserve"> 叁拾壹万捌仟肆佰元整 </w:t>
      </w:r>
      <w:r>
        <w:rPr>
          <w:rFonts w:ascii="仿宋_GB2312" w:eastAsia="仿宋_GB2312" w:hAnsi="仿宋_GB2312" w:cs="仿宋_GB2312" w:hint="eastAsia"/>
          <w:szCs w:val="21"/>
        </w:rPr>
        <w:t>元整（￥</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318400</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元），甲方</w:t>
      </w:r>
      <w:r>
        <w:rPr>
          <w:rFonts w:ascii="仿宋" w:eastAsia="仿宋" w:hAnsi="仿宋" w:cs="仿宋" w:hint="eastAsia"/>
          <w:color w:val="000000"/>
          <w:kern w:val="0"/>
          <w:szCs w:val="21"/>
        </w:rPr>
        <w:t>验收后</w:t>
      </w:r>
      <w:r>
        <w:rPr>
          <w:rFonts w:ascii="仿宋" w:eastAsia="仿宋" w:hAnsi="仿宋" w:cs="仿宋" w:hint="eastAsia"/>
          <w:color w:val="000000"/>
          <w:kern w:val="0"/>
          <w:szCs w:val="21"/>
          <w:lang w:val="zh-CN"/>
        </w:rPr>
        <w:t>支付</w:t>
      </w:r>
      <w:r>
        <w:rPr>
          <w:rFonts w:ascii="仿宋_GB2312" w:eastAsia="仿宋_GB2312" w:hAnsi="仿宋_GB2312" w:cs="仿宋_GB2312" w:hint="eastAsia"/>
          <w:szCs w:val="21"/>
        </w:rPr>
        <w:t>人民币大写</w:t>
      </w:r>
      <w:r>
        <w:rPr>
          <w:rFonts w:ascii="仿宋_GB2312" w:eastAsia="仿宋_GB2312" w:hAnsi="仿宋_GB2312" w:cs="仿宋_GB2312" w:hint="eastAsia"/>
          <w:szCs w:val="21"/>
          <w:u w:val="single"/>
        </w:rPr>
        <w:t xml:space="preserve"> 柒万玖仟陆佰元整  </w:t>
      </w:r>
      <w:r>
        <w:rPr>
          <w:rFonts w:ascii="仿宋_GB2312" w:eastAsia="仿宋_GB2312" w:hAnsi="仿宋_GB2312" w:cs="仿宋_GB2312" w:hint="eastAsia"/>
          <w:szCs w:val="21"/>
        </w:rPr>
        <w:t>元整（￥</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79600 </w:t>
      </w:r>
      <w:r>
        <w:rPr>
          <w:rFonts w:ascii="仿宋_GB2312" w:eastAsia="仿宋_GB2312" w:hAnsi="仿宋_GB2312" w:cs="仿宋_GB2312" w:hint="eastAsia"/>
          <w:szCs w:val="21"/>
        </w:rPr>
        <w:lastRenderedPageBreak/>
        <w:t>元），甲方不得拖延。</w:t>
      </w:r>
    </w:p>
    <w:p w14:paraId="1F9BD79A"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3、上述开发软件在功能需求确认后，如有增加二次开发的功能模块，甲方按乙方实际支付给员工的薪酬的1.2倍支付二次开发的人员费用，该费用包含乙方所有收益，乙方不得有任何异议。</w:t>
      </w:r>
    </w:p>
    <w:p w14:paraId="38AAEAF7"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4、甲方需按本合同约定时间支付乙方软件开发费用，如逾期结算超过3个工作日的，按甲方违约处理，乙方有权终止本合同，并且有权终止软件相关维护和更新，甲方自行承担违约造成损失。</w:t>
      </w:r>
    </w:p>
    <w:p w14:paraId="1004CC2B" w14:textId="77777777" w:rsidR="003B0FF6" w:rsidRDefault="003B0FF6">
      <w:pPr>
        <w:spacing w:before="32" w:line="336" w:lineRule="auto"/>
        <w:rPr>
          <w:rFonts w:ascii="仿宋_GB2312" w:eastAsia="仿宋_GB2312" w:hAnsi="仿宋_GB2312" w:cs="仿宋_GB2312"/>
          <w:b/>
          <w:szCs w:val="21"/>
        </w:rPr>
      </w:pPr>
    </w:p>
    <w:p w14:paraId="23193735" w14:textId="77777777" w:rsidR="003B0FF6" w:rsidRDefault="00D468A8">
      <w:pPr>
        <w:spacing w:before="32" w:line="336" w:lineRule="auto"/>
        <w:rPr>
          <w:rFonts w:ascii="仿宋_GB2312" w:eastAsia="仿宋_GB2312" w:hAnsi="仿宋_GB2312" w:cs="仿宋_GB2312"/>
          <w:b/>
          <w:szCs w:val="21"/>
        </w:rPr>
      </w:pPr>
      <w:r>
        <w:rPr>
          <w:rFonts w:ascii="仿宋_GB2312" w:eastAsia="仿宋_GB2312" w:hAnsi="仿宋_GB2312" w:cs="仿宋_GB2312" w:hint="eastAsia"/>
          <w:b/>
          <w:szCs w:val="21"/>
        </w:rPr>
        <w:t>四、验收标准及交付</w:t>
      </w:r>
    </w:p>
    <w:p w14:paraId="1967BED4"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1、乙方应在</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2023</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15</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日前交付本合同约定的软件。</w:t>
      </w:r>
    </w:p>
    <w:p w14:paraId="3C1084F0"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2、乙方所开发的软件符合甲方的附件要求及各项功能技术指标即为合格。</w:t>
      </w:r>
    </w:p>
    <w:p w14:paraId="60C8AE52"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3、乙方和甲方交易结束后，乙方应当交付甲方所委托项目的全部源代码、安装盘、技术文档、用户指南、操作手册等。</w:t>
      </w:r>
    </w:p>
    <w:p w14:paraId="0DD47667" w14:textId="77777777" w:rsidR="003B0FF6" w:rsidRDefault="00D468A8">
      <w:pPr>
        <w:autoSpaceDE w:val="0"/>
        <w:autoSpaceDN w:val="0"/>
        <w:adjustRightInd w:val="0"/>
        <w:spacing w:line="336" w:lineRule="auto"/>
        <w:rPr>
          <w:rFonts w:ascii="仿宋" w:eastAsia="仿宋" w:hAnsi="仿宋" w:cs="仿宋"/>
          <w:b/>
          <w:bCs/>
          <w:color w:val="000000"/>
          <w:szCs w:val="21"/>
        </w:rPr>
      </w:pPr>
      <w:r>
        <w:rPr>
          <w:rFonts w:ascii="仿宋_GB2312" w:eastAsia="仿宋_GB2312" w:hAnsi="仿宋_GB2312" w:cs="仿宋_GB2312" w:hint="eastAsia"/>
          <w:b/>
          <w:szCs w:val="21"/>
        </w:rPr>
        <w:t>五、</w:t>
      </w:r>
      <w:r>
        <w:rPr>
          <w:rFonts w:ascii="仿宋" w:eastAsia="仿宋" w:hAnsi="仿宋" w:cs="仿宋" w:hint="eastAsia"/>
          <w:b/>
          <w:bCs/>
          <w:color w:val="000000"/>
          <w:szCs w:val="21"/>
        </w:rPr>
        <w:t>售后服务支持</w:t>
      </w:r>
    </w:p>
    <w:p w14:paraId="2ACF1580" w14:textId="77777777" w:rsidR="003B0FF6" w:rsidRDefault="00D468A8">
      <w:pPr>
        <w:numPr>
          <w:ilvl w:val="0"/>
          <w:numId w:val="1"/>
        </w:numPr>
        <w:autoSpaceDE w:val="0"/>
        <w:autoSpaceDN w:val="0"/>
        <w:adjustRightInd w:val="0"/>
        <w:spacing w:line="336" w:lineRule="auto"/>
        <w:rPr>
          <w:rFonts w:ascii="仿宋" w:eastAsia="仿宋" w:hAnsi="仿宋" w:cs="仿宋"/>
          <w:color w:val="000000"/>
          <w:szCs w:val="21"/>
        </w:rPr>
      </w:pPr>
      <w:r>
        <w:rPr>
          <w:rFonts w:ascii="仿宋" w:eastAsia="仿宋" w:hAnsi="仿宋" w:cs="仿宋" w:hint="eastAsia"/>
          <w:color w:val="000000"/>
          <w:szCs w:val="21"/>
        </w:rPr>
        <w:t>乙方所开发项目完成，并正式上线后，乙方提供一年的售后服务，服务范围包括服务器布署、系统bug修复</w:t>
      </w:r>
    </w:p>
    <w:p w14:paraId="65789F4C" w14:textId="77777777" w:rsidR="003B0FF6" w:rsidRDefault="00D468A8">
      <w:pPr>
        <w:numPr>
          <w:ilvl w:val="0"/>
          <w:numId w:val="1"/>
        </w:numPr>
        <w:autoSpaceDE w:val="0"/>
        <w:autoSpaceDN w:val="0"/>
        <w:adjustRightInd w:val="0"/>
        <w:spacing w:line="336" w:lineRule="auto"/>
        <w:rPr>
          <w:rFonts w:ascii="仿宋" w:eastAsia="仿宋" w:hAnsi="仿宋" w:cs="仿宋"/>
          <w:color w:val="000000"/>
          <w:szCs w:val="21"/>
        </w:rPr>
      </w:pPr>
      <w:r>
        <w:rPr>
          <w:rFonts w:ascii="仿宋" w:eastAsia="仿宋" w:hAnsi="仿宋" w:cs="仿宋" w:hint="eastAsia"/>
          <w:color w:val="000000"/>
          <w:szCs w:val="21"/>
        </w:rPr>
        <w:t>在售后服务期的前两周，乙方将派工作人员协同甲方使用该软件。</w:t>
      </w:r>
    </w:p>
    <w:p w14:paraId="5F84119B" w14:textId="77777777" w:rsidR="003B0FF6" w:rsidRDefault="00D468A8">
      <w:pPr>
        <w:numPr>
          <w:ilvl w:val="0"/>
          <w:numId w:val="1"/>
        </w:numPr>
        <w:autoSpaceDE w:val="0"/>
        <w:autoSpaceDN w:val="0"/>
        <w:adjustRightInd w:val="0"/>
        <w:spacing w:line="336" w:lineRule="auto"/>
        <w:rPr>
          <w:rFonts w:ascii="仿宋" w:eastAsia="仿宋" w:hAnsi="仿宋" w:cs="仿宋"/>
          <w:color w:val="000000"/>
          <w:szCs w:val="21"/>
        </w:rPr>
      </w:pPr>
      <w:r>
        <w:rPr>
          <w:rFonts w:ascii="仿宋" w:eastAsia="仿宋" w:hAnsi="仿宋" w:cs="仿宋" w:hint="eastAsia"/>
          <w:color w:val="000000"/>
          <w:szCs w:val="21"/>
        </w:rPr>
        <w:t>售后服务内容包括软件缺陷、故障。</w:t>
      </w:r>
    </w:p>
    <w:p w14:paraId="68A44FD5" w14:textId="77777777" w:rsidR="003B0FF6" w:rsidRDefault="00D468A8">
      <w:pPr>
        <w:numPr>
          <w:ilvl w:val="0"/>
          <w:numId w:val="1"/>
        </w:numPr>
        <w:autoSpaceDE w:val="0"/>
        <w:autoSpaceDN w:val="0"/>
        <w:adjustRightInd w:val="0"/>
        <w:spacing w:line="336" w:lineRule="auto"/>
        <w:rPr>
          <w:rFonts w:ascii="仿宋" w:eastAsia="仿宋" w:hAnsi="仿宋" w:cs="仿宋"/>
          <w:color w:val="000000"/>
          <w:szCs w:val="21"/>
        </w:rPr>
      </w:pPr>
      <w:r>
        <w:rPr>
          <w:rFonts w:ascii="仿宋" w:eastAsia="仿宋" w:hAnsi="仿宋" w:cs="仿宋" w:hint="eastAsia"/>
          <w:color w:val="000000"/>
          <w:szCs w:val="21"/>
        </w:rPr>
        <w:t>在售后服务期内，乙方保证在出现应用系统故障时应及时、积极响应，遇有特殊情况双方协商。</w:t>
      </w:r>
    </w:p>
    <w:p w14:paraId="02978722" w14:textId="77777777" w:rsidR="003B0FF6" w:rsidRDefault="003B0FF6">
      <w:pPr>
        <w:spacing w:before="32" w:line="336" w:lineRule="auto"/>
        <w:rPr>
          <w:rFonts w:ascii="仿宋_GB2312" w:eastAsia="仿宋_GB2312" w:hAnsi="仿宋_GB2312" w:cs="仿宋_GB2312"/>
          <w:b/>
          <w:szCs w:val="21"/>
        </w:rPr>
      </w:pPr>
    </w:p>
    <w:p w14:paraId="0A27D449" w14:textId="77777777" w:rsidR="003B0FF6" w:rsidRDefault="00D468A8">
      <w:pPr>
        <w:spacing w:before="32" w:line="336" w:lineRule="auto"/>
        <w:rPr>
          <w:rFonts w:ascii="仿宋_GB2312" w:eastAsia="仿宋_GB2312" w:hAnsi="仿宋_GB2312" w:cs="仿宋_GB2312"/>
          <w:b/>
          <w:szCs w:val="21"/>
        </w:rPr>
      </w:pPr>
      <w:r>
        <w:rPr>
          <w:rFonts w:ascii="仿宋_GB2312" w:eastAsia="仿宋_GB2312" w:hAnsi="仿宋_GB2312" w:cs="仿宋_GB2312" w:hint="eastAsia"/>
          <w:b/>
          <w:szCs w:val="21"/>
        </w:rPr>
        <w:t>六、知识产权归属 </w:t>
      </w:r>
    </w:p>
    <w:p w14:paraId="35079916" w14:textId="77777777" w:rsidR="003B0FF6" w:rsidRDefault="00D468A8">
      <w:pPr>
        <w:spacing w:before="32" w:line="336" w:lineRule="auto"/>
        <w:ind w:left="360" w:hanging="360"/>
        <w:rPr>
          <w:rFonts w:ascii="仿宋_GB2312" w:eastAsia="仿宋_GB2312" w:hAnsi="仿宋_GB2312" w:cs="仿宋_GB2312"/>
          <w:szCs w:val="21"/>
        </w:rPr>
      </w:pPr>
      <w:r>
        <w:rPr>
          <w:rFonts w:ascii="仿宋_GB2312" w:eastAsia="仿宋_GB2312" w:hAnsi="仿宋_GB2312" w:cs="仿宋_GB2312" w:hint="eastAsia"/>
          <w:szCs w:val="21"/>
        </w:rPr>
        <w:t>1、甲方未全部结算乙方软件开发服务费前，该软件的所有权利归属乙方所有，结算完成后，上述开发包含因本协议产生的开发成果（含源代码，系统技术文文件，软件，数据等）及软件著作权等相关知识产权归属甲方所有，未经甲方书面许可，乙方不得公布文件源码，不得复制、传播、出售或者许可他人使用项目软件及其程序等。</w:t>
      </w:r>
    </w:p>
    <w:p w14:paraId="7F88C409" w14:textId="77777777" w:rsidR="003B0FF6" w:rsidRDefault="003B0FF6">
      <w:pPr>
        <w:spacing w:before="32" w:line="336" w:lineRule="auto"/>
        <w:rPr>
          <w:rFonts w:ascii="仿宋_GB2312" w:eastAsia="仿宋_GB2312" w:hAnsi="仿宋_GB2312" w:cs="仿宋_GB2312"/>
          <w:b/>
          <w:szCs w:val="21"/>
        </w:rPr>
      </w:pPr>
    </w:p>
    <w:p w14:paraId="3CD5832B" w14:textId="77777777" w:rsidR="003B0FF6" w:rsidRDefault="00D468A8">
      <w:pPr>
        <w:spacing w:before="32" w:line="336" w:lineRule="auto"/>
        <w:rPr>
          <w:rFonts w:ascii="仿宋_GB2312" w:eastAsia="仿宋_GB2312" w:hAnsi="仿宋_GB2312" w:cs="仿宋_GB2312"/>
          <w:b/>
          <w:szCs w:val="21"/>
        </w:rPr>
      </w:pPr>
      <w:r>
        <w:rPr>
          <w:rFonts w:ascii="仿宋_GB2312" w:eastAsia="仿宋_GB2312" w:hAnsi="仿宋_GB2312" w:cs="仿宋_GB2312" w:hint="eastAsia"/>
          <w:b/>
          <w:szCs w:val="21"/>
        </w:rPr>
        <w:t>七、保密</w:t>
      </w:r>
    </w:p>
    <w:p w14:paraId="6615EE72" w14:textId="77777777" w:rsidR="003B0FF6" w:rsidRDefault="00D468A8">
      <w:pPr>
        <w:spacing w:before="32" w:line="336"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本保密条款具有独立性，不受本合同的终止或解除的影响。</w:t>
      </w:r>
    </w:p>
    <w:p w14:paraId="726985D8" w14:textId="77777777" w:rsidR="003B0FF6" w:rsidRDefault="003B0FF6">
      <w:pPr>
        <w:pStyle w:val="a4"/>
        <w:spacing w:before="32" w:line="336" w:lineRule="auto"/>
        <w:rPr>
          <w:rFonts w:ascii="仿宋_GB2312" w:eastAsia="仿宋_GB2312" w:hAnsi="仿宋_GB2312" w:cs="仿宋_GB2312"/>
          <w:b/>
          <w:sz w:val="21"/>
          <w:szCs w:val="21"/>
        </w:rPr>
      </w:pPr>
    </w:p>
    <w:p w14:paraId="5540A807" w14:textId="77777777" w:rsidR="003B0FF6" w:rsidRDefault="00D468A8">
      <w:pPr>
        <w:pStyle w:val="a4"/>
        <w:spacing w:before="32" w:line="336" w:lineRule="auto"/>
        <w:rPr>
          <w:rFonts w:ascii="仿宋_GB2312" w:eastAsia="仿宋_GB2312" w:hAnsi="仿宋_GB2312" w:cs="仿宋_GB2312"/>
          <w:b/>
          <w:sz w:val="21"/>
          <w:szCs w:val="21"/>
        </w:rPr>
      </w:pPr>
      <w:r>
        <w:rPr>
          <w:rFonts w:ascii="仿宋_GB2312" w:eastAsia="仿宋_GB2312" w:hAnsi="仿宋_GB2312" w:cs="仿宋_GB2312" w:hint="eastAsia"/>
          <w:b/>
          <w:sz w:val="21"/>
          <w:szCs w:val="21"/>
        </w:rPr>
        <w:t>八、不可抗力</w:t>
      </w:r>
    </w:p>
    <w:p w14:paraId="2C7AF86D"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1、如合同双方中任何一方由于不可抗力，如：地震、水灾、台风、战争和其他双方都认为的不可抗力原因而无法按期履行合同，则合同执行的时间由于上述时间的发生做相应延期。</w:t>
      </w:r>
    </w:p>
    <w:p w14:paraId="049925F3"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2、受影响方应尽快将所发生的不可抗力事故的情况以电话或传真通知另一方，并在不可抗力发生14天内尽快用传真和挂号信将有关权威机构出具的证明文件提交另一方确认。</w:t>
      </w:r>
    </w:p>
    <w:p w14:paraId="02517F2C"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3、当不可抗力事故终止或事故消除后，受阻方应尽快用传真或电传通知对方关于不可抗力形势的解除并以挂号信加以确认，并继续履行合同。</w:t>
      </w:r>
    </w:p>
    <w:p w14:paraId="0B886EB0"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4、如果不可抗力阻碍合同的履行超过180天，双方就合同的进一步履行问题进行讨论并达成一致意见。</w:t>
      </w:r>
    </w:p>
    <w:p w14:paraId="0C0B1628" w14:textId="77777777" w:rsidR="003B0FF6" w:rsidRDefault="003B0FF6">
      <w:pPr>
        <w:spacing w:before="32" w:line="336" w:lineRule="auto"/>
        <w:rPr>
          <w:rFonts w:ascii="仿宋_GB2312" w:eastAsia="仿宋_GB2312" w:hAnsi="仿宋_GB2312" w:cs="仿宋_GB2312"/>
          <w:b/>
          <w:szCs w:val="21"/>
        </w:rPr>
      </w:pPr>
    </w:p>
    <w:p w14:paraId="205DBA31" w14:textId="77777777" w:rsidR="003B0FF6" w:rsidRDefault="00D468A8">
      <w:pPr>
        <w:spacing w:before="32" w:line="336" w:lineRule="auto"/>
        <w:rPr>
          <w:rFonts w:ascii="仿宋_GB2312" w:eastAsia="仿宋_GB2312" w:hAnsi="仿宋_GB2312" w:cs="仿宋_GB2312"/>
          <w:b/>
          <w:szCs w:val="21"/>
        </w:rPr>
      </w:pPr>
      <w:r>
        <w:rPr>
          <w:rFonts w:ascii="仿宋_GB2312" w:eastAsia="仿宋_GB2312" w:hAnsi="仿宋_GB2312" w:cs="仿宋_GB2312" w:hint="eastAsia"/>
          <w:b/>
          <w:szCs w:val="21"/>
        </w:rPr>
        <w:t>九、其他约定</w:t>
      </w:r>
    </w:p>
    <w:p w14:paraId="46BCA0D3"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1、通知方式</w:t>
      </w:r>
    </w:p>
    <w:p w14:paraId="4D72AC59"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本合同要求所有通知应以信件或传真等书面方式送达对方于本合同所载地址，若地址有所变更应通知对方，否则视同于送达。一方变更通知或通讯地址，应自变更之日起 5 日内，以书面形式通知对方；否则，由未通知方承担由此而引起的相关责任。</w:t>
      </w:r>
    </w:p>
    <w:p w14:paraId="434AA92D"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2、合同修改</w:t>
      </w:r>
    </w:p>
    <w:p w14:paraId="2248EAD5"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本合同履行期间，发生特殊情况时，甲、乙任何一方需变更本合同的，要求变更一方应及时书面通知对方，征得对方同意后，双方在规定的时限内（书面通知发出 5 天内）签订书面变更协议，该协议将成为合同不可分割的部分。未经双方签署书面文件，任何一方无权变更本合同，否则，由此造成对方的经济损失，由责任方承担。</w:t>
      </w:r>
    </w:p>
    <w:p w14:paraId="6265ABCB"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3、合同终止</w:t>
      </w:r>
    </w:p>
    <w:p w14:paraId="717C7059"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任何一方终止合同,需提前 5个工作日书面通知对方,并说明正当的终止理由,由双方代表签字后方可终止本合同。</w:t>
      </w:r>
    </w:p>
    <w:p w14:paraId="4DEEEBDC"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4、法律适用</w:t>
      </w:r>
    </w:p>
    <w:p w14:paraId="61DB358E"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有关本合同的解释履行等相关事宜皆适用中华人民共和国法律。</w:t>
      </w:r>
    </w:p>
    <w:p w14:paraId="31A2723C"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5、甲乙双方相关约定以本合同约定为准，其他签约合同等法律文件均在本合同签订后失效，甲乙双方均知悉，后期不得有任何异议。</w:t>
      </w:r>
    </w:p>
    <w:p w14:paraId="400545FB" w14:textId="77777777" w:rsidR="003B0FF6" w:rsidRDefault="003B0FF6">
      <w:pPr>
        <w:pStyle w:val="a4"/>
        <w:spacing w:before="32" w:line="336" w:lineRule="auto"/>
        <w:ind w:left="360" w:hanging="360"/>
        <w:rPr>
          <w:rFonts w:ascii="仿宋_GB2312" w:eastAsia="仿宋_GB2312" w:hAnsi="仿宋_GB2312" w:cs="仿宋_GB2312"/>
          <w:b/>
          <w:bCs/>
          <w:sz w:val="21"/>
          <w:szCs w:val="21"/>
        </w:rPr>
      </w:pPr>
    </w:p>
    <w:p w14:paraId="255A9463" w14:textId="77777777" w:rsidR="003B0FF6" w:rsidRDefault="00D468A8">
      <w:pPr>
        <w:pStyle w:val="a4"/>
        <w:spacing w:before="32" w:line="336" w:lineRule="auto"/>
        <w:ind w:left="360" w:hanging="360"/>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十、争议解决</w:t>
      </w:r>
    </w:p>
    <w:p w14:paraId="1EFB6A84" w14:textId="77777777" w:rsidR="003B0FF6" w:rsidRDefault="00D468A8">
      <w:pPr>
        <w:spacing w:before="32" w:line="33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因履行本合同所发生的争议，双（各）方应友好协商解决，如协商不成，按照下列方式解决（任选一项，且只能选择一项，在选定的一项前的方框内打“√”）：□ 向</w:t>
      </w:r>
      <w:r>
        <w:rPr>
          <w:rFonts w:ascii="仿宋_GB2312" w:eastAsia="仿宋_GB2312" w:hAnsi="仿宋_GB2312" w:cs="仿宋_GB2312" w:hint="eastAsia"/>
          <w:i/>
          <w:iCs/>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市仲裁委员会申请仲裁；□ 向</w:t>
      </w:r>
      <w:r>
        <w:rPr>
          <w:rFonts w:ascii="仿宋_GB2312" w:eastAsia="仿宋_GB2312" w:hAnsi="仿宋_GB2312" w:cs="仿宋_GB2312" w:hint="eastAsia"/>
          <w:i/>
          <w:iCs/>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市地区人民法院起诉。</w:t>
      </w:r>
    </w:p>
    <w:p w14:paraId="2E32078C" w14:textId="77777777" w:rsidR="003B0FF6" w:rsidRDefault="003B0FF6">
      <w:pPr>
        <w:spacing w:before="32" w:line="336" w:lineRule="auto"/>
        <w:rPr>
          <w:rFonts w:ascii="仿宋_GB2312" w:eastAsia="仿宋_GB2312" w:hAnsi="仿宋_GB2312" w:cs="仿宋_GB2312"/>
          <w:b/>
          <w:szCs w:val="21"/>
        </w:rPr>
      </w:pPr>
    </w:p>
    <w:p w14:paraId="5058452C" w14:textId="77777777" w:rsidR="003B0FF6" w:rsidRDefault="00D468A8">
      <w:pPr>
        <w:spacing w:before="32" w:line="336" w:lineRule="auto"/>
        <w:rPr>
          <w:rFonts w:ascii="仿宋_GB2312" w:eastAsia="仿宋_GB2312" w:hAnsi="仿宋_GB2312" w:cs="仿宋_GB2312"/>
          <w:b/>
          <w:szCs w:val="21"/>
        </w:rPr>
      </w:pPr>
      <w:r>
        <w:rPr>
          <w:rFonts w:ascii="仿宋_GB2312" w:eastAsia="仿宋_GB2312" w:hAnsi="仿宋_GB2312" w:cs="仿宋_GB2312" w:hint="eastAsia"/>
          <w:b/>
          <w:szCs w:val="21"/>
        </w:rPr>
        <w:t>十、附则</w:t>
      </w:r>
    </w:p>
    <w:p w14:paraId="6562957B"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1、合同签订前未尽事宜,双方协商解决;合同签订后,经双方当事人协商一致,对本合同有关条款进行变更或者补充时应以书面形式确认。</w:t>
      </w:r>
    </w:p>
    <w:p w14:paraId="120D6A20" w14:textId="77777777" w:rsidR="003B0FF6" w:rsidRDefault="00D468A8">
      <w:pPr>
        <w:pStyle w:val="a4"/>
        <w:spacing w:before="32" w:line="336" w:lineRule="auto"/>
        <w:ind w:left="360" w:hanging="360"/>
        <w:rPr>
          <w:rFonts w:ascii="仿宋_GB2312" w:eastAsia="仿宋_GB2312" w:hAnsi="仿宋_GB2312" w:cs="仿宋_GB2312"/>
          <w:sz w:val="21"/>
          <w:szCs w:val="21"/>
        </w:rPr>
      </w:pPr>
      <w:r>
        <w:rPr>
          <w:rFonts w:ascii="仿宋_GB2312" w:eastAsia="仿宋_GB2312" w:hAnsi="仿宋_GB2312" w:cs="仿宋_GB2312" w:hint="eastAsia"/>
          <w:sz w:val="21"/>
          <w:szCs w:val="21"/>
        </w:rPr>
        <w:t>2、本合同一式贰份，双方各执壹份。自签订之日起生效。附件与本合同具有相同法律效力。</w:t>
      </w:r>
    </w:p>
    <w:p w14:paraId="27AD0A52" w14:textId="77777777" w:rsidR="003B0FF6" w:rsidRDefault="00D468A8">
      <w:pPr>
        <w:spacing w:before="32" w:line="336" w:lineRule="auto"/>
        <w:rPr>
          <w:rFonts w:ascii="仿宋_GB2312" w:eastAsia="仿宋_GB2312" w:hAnsi="仿宋_GB2312" w:cs="仿宋_GB2312"/>
          <w:szCs w:val="21"/>
        </w:rPr>
      </w:pPr>
      <w:r>
        <w:rPr>
          <w:rFonts w:ascii="仿宋_GB2312" w:eastAsia="仿宋_GB2312" w:hAnsi="仿宋_GB2312" w:cs="仿宋_GB2312" w:hint="eastAsia"/>
          <w:szCs w:val="21"/>
        </w:rPr>
        <w:t>（以下无合同正文）</w:t>
      </w:r>
    </w:p>
    <w:p w14:paraId="3471A436" w14:textId="77777777" w:rsidR="003B0FF6" w:rsidRDefault="00D468A8">
      <w:pPr>
        <w:spacing w:before="32" w:line="336" w:lineRule="auto"/>
        <w:rPr>
          <w:rFonts w:ascii="仿宋_GB2312" w:eastAsia="仿宋_GB2312" w:hAnsi="仿宋_GB2312" w:cs="仿宋_GB2312"/>
          <w:b/>
          <w:bCs/>
          <w:szCs w:val="21"/>
        </w:rPr>
      </w:pPr>
      <w:r>
        <w:rPr>
          <w:rFonts w:ascii="仿宋_GB2312" w:eastAsia="仿宋_GB2312" w:hAnsi="仿宋_GB2312" w:cs="仿宋_GB2312" w:hint="eastAsia"/>
          <w:b/>
          <w:bCs/>
          <w:szCs w:val="21"/>
        </w:rPr>
        <w:t>甲方（签章）：中国科学院深圳理工大学（筹）  乙方（签章）：深圳博翰科技有限公司</w:t>
      </w:r>
    </w:p>
    <w:p w14:paraId="06B57CD8" w14:textId="77777777" w:rsidR="003B0FF6" w:rsidRDefault="00D468A8">
      <w:pPr>
        <w:spacing w:before="32" w:line="336" w:lineRule="auto"/>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代表人（签字）：                             代表人（签字）： </w:t>
      </w:r>
    </w:p>
    <w:p w14:paraId="7B831A0B" w14:textId="77777777" w:rsidR="003B0FF6" w:rsidRDefault="00D468A8">
      <w:pPr>
        <w:spacing w:before="32" w:line="336" w:lineRule="auto"/>
        <w:rPr>
          <w:rFonts w:ascii="仿宋_GB2312" w:eastAsia="仿宋_GB2312" w:hAnsi="仿宋_GB2312" w:cs="仿宋_GB2312"/>
          <w:szCs w:val="21"/>
        </w:rPr>
      </w:pPr>
      <w:r>
        <w:rPr>
          <w:rFonts w:ascii="仿宋_GB2312" w:eastAsia="仿宋_GB2312" w:hAnsi="仿宋_GB2312" w:cs="仿宋_GB2312" w:hint="eastAsia"/>
          <w:b/>
          <w:bCs/>
          <w:szCs w:val="21"/>
        </w:rPr>
        <w:t xml:space="preserve">日期：     年   月   日                日期：     年   月   日 </w:t>
      </w:r>
    </w:p>
    <w:p w14:paraId="6F8B254F" w14:textId="77777777" w:rsidR="003B0FF6" w:rsidRDefault="003B0FF6">
      <w:pPr>
        <w:spacing w:line="360" w:lineRule="auto"/>
        <w:rPr>
          <w:rFonts w:ascii="仿宋_GB2312" w:eastAsia="仿宋_GB2312" w:hAnsi="仿宋_GB2312" w:cs="仿宋_GB2312"/>
          <w:szCs w:val="24"/>
        </w:rPr>
      </w:pPr>
    </w:p>
    <w:p w14:paraId="482337B8" w14:textId="77777777" w:rsidR="003B0FF6" w:rsidRDefault="003B0FF6">
      <w:pPr>
        <w:spacing w:line="360" w:lineRule="auto"/>
        <w:rPr>
          <w:rFonts w:ascii="仿宋_GB2312" w:eastAsia="仿宋_GB2312" w:hAnsi="仿宋_GB2312" w:cs="仿宋_GB2312"/>
          <w:szCs w:val="24"/>
        </w:rPr>
      </w:pPr>
    </w:p>
    <w:p w14:paraId="0A1D569A" w14:textId="77777777" w:rsidR="003B0FF6" w:rsidRDefault="003B0FF6">
      <w:pPr>
        <w:spacing w:line="360" w:lineRule="auto"/>
        <w:rPr>
          <w:rFonts w:ascii="仿宋_GB2312" w:eastAsia="仿宋_GB2312" w:hAnsi="仿宋_GB2312" w:cs="仿宋_GB2312"/>
          <w:szCs w:val="24"/>
        </w:rPr>
      </w:pPr>
    </w:p>
    <w:p w14:paraId="229013BC" w14:textId="77777777" w:rsidR="003B0FF6" w:rsidRDefault="003B0FF6">
      <w:pPr>
        <w:spacing w:line="360" w:lineRule="auto"/>
        <w:rPr>
          <w:rFonts w:ascii="仿宋_GB2312" w:eastAsia="仿宋_GB2312" w:hAnsi="仿宋_GB2312" w:cs="仿宋_GB2312"/>
          <w:szCs w:val="24"/>
        </w:rPr>
      </w:pPr>
    </w:p>
    <w:p w14:paraId="0C51D935" w14:textId="77777777" w:rsidR="003B0FF6" w:rsidRDefault="003B0FF6">
      <w:pPr>
        <w:spacing w:line="360" w:lineRule="auto"/>
        <w:rPr>
          <w:rFonts w:ascii="仿宋_GB2312" w:eastAsia="仿宋_GB2312" w:hAnsi="仿宋_GB2312" w:cs="仿宋_GB2312"/>
          <w:szCs w:val="24"/>
        </w:rPr>
      </w:pPr>
    </w:p>
    <w:p w14:paraId="3B068BCA" w14:textId="77777777" w:rsidR="003B0FF6" w:rsidRDefault="003B0FF6">
      <w:pPr>
        <w:spacing w:line="360" w:lineRule="auto"/>
        <w:rPr>
          <w:rFonts w:ascii="仿宋_GB2312" w:eastAsia="仿宋_GB2312" w:hAnsi="仿宋_GB2312" w:cs="仿宋_GB2312"/>
          <w:szCs w:val="24"/>
        </w:rPr>
      </w:pPr>
    </w:p>
    <w:p w14:paraId="052D8D71" w14:textId="77777777" w:rsidR="003B0FF6" w:rsidRDefault="003B0FF6">
      <w:pPr>
        <w:spacing w:line="360" w:lineRule="auto"/>
        <w:rPr>
          <w:rFonts w:ascii="仿宋_GB2312" w:eastAsia="仿宋_GB2312" w:hAnsi="仿宋_GB2312" w:cs="仿宋_GB2312"/>
          <w:szCs w:val="24"/>
        </w:rPr>
      </w:pPr>
    </w:p>
    <w:p w14:paraId="3F97DF59" w14:textId="77777777" w:rsidR="003B0FF6" w:rsidRDefault="003B0FF6">
      <w:pPr>
        <w:spacing w:line="360" w:lineRule="auto"/>
        <w:rPr>
          <w:rFonts w:ascii="仿宋_GB2312" w:eastAsia="仿宋_GB2312" w:hAnsi="仿宋_GB2312" w:cs="仿宋_GB2312"/>
          <w:szCs w:val="24"/>
        </w:rPr>
      </w:pPr>
    </w:p>
    <w:p w14:paraId="4060351F" w14:textId="77777777" w:rsidR="003B0FF6" w:rsidRDefault="003B0FF6">
      <w:pPr>
        <w:spacing w:line="360" w:lineRule="auto"/>
        <w:rPr>
          <w:rFonts w:ascii="仿宋_GB2312" w:eastAsia="仿宋_GB2312" w:hAnsi="仿宋_GB2312" w:cs="仿宋_GB2312"/>
          <w:szCs w:val="24"/>
        </w:rPr>
      </w:pPr>
    </w:p>
    <w:p w14:paraId="45E2AD4B" w14:textId="77777777" w:rsidR="003B0FF6" w:rsidRDefault="003B0FF6">
      <w:pPr>
        <w:spacing w:line="360" w:lineRule="auto"/>
        <w:rPr>
          <w:rFonts w:ascii="仿宋_GB2312" w:eastAsia="仿宋_GB2312" w:hAnsi="仿宋_GB2312" w:cs="仿宋_GB2312"/>
          <w:szCs w:val="24"/>
        </w:rPr>
      </w:pPr>
    </w:p>
    <w:p w14:paraId="241EF794" w14:textId="77777777" w:rsidR="003B0FF6" w:rsidRDefault="003B0FF6">
      <w:pPr>
        <w:spacing w:line="360" w:lineRule="auto"/>
        <w:rPr>
          <w:rFonts w:ascii="仿宋_GB2312" w:eastAsia="仿宋_GB2312" w:hAnsi="仿宋_GB2312" w:cs="仿宋_GB2312"/>
          <w:szCs w:val="24"/>
        </w:rPr>
      </w:pPr>
    </w:p>
    <w:p w14:paraId="530CC0BB" w14:textId="77777777" w:rsidR="003B0FF6" w:rsidRDefault="003B0FF6">
      <w:pPr>
        <w:spacing w:line="360" w:lineRule="auto"/>
        <w:rPr>
          <w:rFonts w:ascii="仿宋_GB2312" w:eastAsia="仿宋_GB2312" w:hAnsi="仿宋_GB2312" w:cs="仿宋_GB2312"/>
          <w:szCs w:val="24"/>
        </w:rPr>
      </w:pPr>
    </w:p>
    <w:p w14:paraId="2B4AA937" w14:textId="77777777" w:rsidR="003B0FF6" w:rsidRDefault="003B0FF6">
      <w:pPr>
        <w:spacing w:line="360" w:lineRule="auto"/>
        <w:rPr>
          <w:rFonts w:ascii="仿宋_GB2312" w:eastAsia="仿宋_GB2312" w:hAnsi="仿宋_GB2312" w:cs="仿宋_GB2312"/>
          <w:szCs w:val="24"/>
        </w:rPr>
      </w:pPr>
    </w:p>
    <w:p w14:paraId="6A4A704E" w14:textId="77777777" w:rsidR="003B0FF6" w:rsidRDefault="003B0FF6">
      <w:pPr>
        <w:spacing w:line="360" w:lineRule="auto"/>
        <w:rPr>
          <w:rFonts w:ascii="仿宋_GB2312" w:eastAsia="仿宋_GB2312" w:hAnsi="仿宋_GB2312" w:cs="仿宋_GB2312"/>
          <w:szCs w:val="24"/>
        </w:rPr>
      </w:pPr>
    </w:p>
    <w:p w14:paraId="44C34B8F" w14:textId="77777777" w:rsidR="003B0FF6" w:rsidRDefault="003B0FF6">
      <w:pPr>
        <w:spacing w:line="360" w:lineRule="auto"/>
        <w:rPr>
          <w:rFonts w:ascii="仿宋_GB2312" w:eastAsia="仿宋_GB2312" w:hAnsi="仿宋_GB2312" w:cs="仿宋_GB2312"/>
          <w:szCs w:val="24"/>
        </w:rPr>
      </w:pPr>
    </w:p>
    <w:p w14:paraId="13368405" w14:textId="77777777" w:rsidR="003B0FF6" w:rsidRDefault="003B0FF6">
      <w:pPr>
        <w:spacing w:line="360" w:lineRule="auto"/>
        <w:rPr>
          <w:rFonts w:ascii="仿宋_GB2312" w:eastAsia="仿宋_GB2312" w:hAnsi="仿宋_GB2312" w:cs="仿宋_GB2312"/>
          <w:szCs w:val="24"/>
        </w:rPr>
      </w:pPr>
    </w:p>
    <w:p w14:paraId="2D7369D7" w14:textId="77777777" w:rsidR="003B0FF6" w:rsidRDefault="003B0FF6">
      <w:pPr>
        <w:spacing w:line="360" w:lineRule="auto"/>
        <w:rPr>
          <w:rFonts w:ascii="仿宋_GB2312" w:eastAsia="仿宋_GB2312" w:hAnsi="仿宋_GB2312" w:cs="仿宋_GB2312"/>
          <w:szCs w:val="24"/>
        </w:rPr>
      </w:pPr>
    </w:p>
    <w:p w14:paraId="3FB03585" w14:textId="77777777" w:rsidR="003B0FF6" w:rsidRDefault="003B0FF6">
      <w:pPr>
        <w:spacing w:line="360" w:lineRule="auto"/>
        <w:rPr>
          <w:rFonts w:ascii="仿宋_GB2312" w:eastAsia="仿宋_GB2312" w:hAnsi="仿宋_GB2312" w:cs="仿宋_GB2312"/>
          <w:szCs w:val="24"/>
        </w:rPr>
      </w:pPr>
    </w:p>
    <w:p w14:paraId="6602160B" w14:textId="77777777" w:rsidR="003B0FF6" w:rsidRDefault="003B0FF6">
      <w:pPr>
        <w:spacing w:line="360" w:lineRule="auto"/>
        <w:rPr>
          <w:rFonts w:ascii="仿宋_GB2312" w:eastAsia="仿宋_GB2312" w:hAnsi="仿宋_GB2312" w:cs="仿宋_GB2312"/>
          <w:szCs w:val="24"/>
        </w:rPr>
      </w:pPr>
    </w:p>
    <w:p w14:paraId="79147EF5" w14:textId="77777777" w:rsidR="003B0FF6" w:rsidRDefault="003B0FF6">
      <w:pPr>
        <w:spacing w:line="360" w:lineRule="auto"/>
        <w:rPr>
          <w:rFonts w:ascii="仿宋_GB2312" w:eastAsia="仿宋_GB2312" w:hAnsi="仿宋_GB2312" w:cs="仿宋_GB2312"/>
          <w:szCs w:val="24"/>
        </w:rPr>
      </w:pPr>
    </w:p>
    <w:p w14:paraId="7006AF21" w14:textId="77777777" w:rsidR="003B0FF6" w:rsidRPr="00E54F29" w:rsidRDefault="003B0FF6">
      <w:pPr>
        <w:spacing w:line="360" w:lineRule="auto"/>
        <w:rPr>
          <w:rFonts w:ascii="仿宋_GB2312" w:eastAsia="仿宋_GB2312" w:hAnsi="仿宋_GB2312" w:cs="仿宋_GB2312" w:hint="eastAsia"/>
          <w:szCs w:val="24"/>
        </w:rPr>
      </w:pPr>
    </w:p>
    <w:p w14:paraId="4B797E4C" w14:textId="77777777" w:rsidR="003B0FF6" w:rsidRDefault="00D468A8">
      <w:pPr>
        <w:spacing w:line="360" w:lineRule="auto"/>
        <w:rPr>
          <w:rFonts w:ascii="仿宋_GB2312" w:eastAsia="仿宋_GB2312" w:hAnsi="仿宋_GB2312" w:cs="仿宋_GB2312"/>
          <w:b/>
          <w:bCs/>
          <w:color w:val="000000"/>
          <w:sz w:val="28"/>
        </w:rPr>
      </w:pPr>
      <w:r>
        <w:rPr>
          <w:rFonts w:ascii="仿宋_GB2312" w:eastAsia="仿宋_GB2312" w:hAnsi="仿宋_GB2312" w:cs="仿宋_GB2312" w:hint="eastAsia"/>
          <w:szCs w:val="24"/>
        </w:rPr>
        <w:lastRenderedPageBreak/>
        <w:t>附件--《软件需求文档》</w:t>
      </w:r>
    </w:p>
    <w:tbl>
      <w:tblPr>
        <w:tblpPr w:leftFromText="180" w:rightFromText="180" w:vertAnchor="text" w:horzAnchor="margin" w:tblpY="78"/>
        <w:tblOverlap w:val="neve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102"/>
        <w:gridCol w:w="2433"/>
        <w:gridCol w:w="1147"/>
        <w:gridCol w:w="1208"/>
      </w:tblGrid>
      <w:tr w:rsidR="003B0FF6" w14:paraId="02D71F48" w14:textId="77777777">
        <w:trPr>
          <w:cantSplit/>
          <w:trHeight w:val="90"/>
        </w:trPr>
        <w:tc>
          <w:tcPr>
            <w:tcW w:w="9438" w:type="dxa"/>
            <w:gridSpan w:val="5"/>
            <w:tcBorders>
              <w:right w:val="single" w:sz="4" w:space="0" w:color="auto"/>
            </w:tcBorders>
            <w:shd w:val="clear" w:color="auto" w:fill="A0A0A0"/>
          </w:tcPr>
          <w:p w14:paraId="0EEF0673" w14:textId="77777777" w:rsidR="003B0FF6" w:rsidRDefault="00D468A8">
            <w:pPr>
              <w:jc w:val="center"/>
              <w:rPr>
                <w:rFonts w:ascii="宋体" w:hAnsi="宋体" w:cs="仿宋"/>
                <w:b/>
                <w:color w:val="000000" w:themeColor="text1"/>
                <w:sz w:val="28"/>
                <w:szCs w:val="28"/>
              </w:rPr>
            </w:pPr>
            <w:r>
              <w:rPr>
                <w:rFonts w:ascii="宋体" w:hAnsi="宋体" w:cs="仿宋" w:hint="eastAsia"/>
                <w:b/>
                <w:color w:val="000000" w:themeColor="text1"/>
                <w:sz w:val="28"/>
                <w:szCs w:val="28"/>
              </w:rPr>
              <w:t>功能总表</w:t>
            </w:r>
          </w:p>
        </w:tc>
      </w:tr>
      <w:tr w:rsidR="003B0FF6" w14:paraId="291605E3" w14:textId="77777777">
        <w:trPr>
          <w:trHeight w:val="90"/>
        </w:trPr>
        <w:tc>
          <w:tcPr>
            <w:tcW w:w="1548" w:type="dxa"/>
          </w:tcPr>
          <w:p w14:paraId="11D7B4CC" w14:textId="77777777" w:rsidR="003B0FF6" w:rsidRDefault="00D468A8">
            <w:pPr>
              <w:spacing w:beforeLines="50" w:before="156"/>
              <w:rPr>
                <w:rFonts w:ascii="宋体" w:hAnsi="宋体" w:cs="仿宋"/>
                <w:b/>
                <w:color w:val="000000" w:themeColor="text1"/>
                <w:sz w:val="28"/>
                <w:szCs w:val="28"/>
              </w:rPr>
            </w:pPr>
            <w:r>
              <w:rPr>
                <w:rFonts w:ascii="宋体" w:hAnsi="宋体" w:cs="仿宋" w:hint="eastAsia"/>
                <w:b/>
                <w:color w:val="000000" w:themeColor="text1"/>
                <w:sz w:val="28"/>
                <w:szCs w:val="28"/>
              </w:rPr>
              <w:t>系统</w:t>
            </w:r>
          </w:p>
        </w:tc>
        <w:tc>
          <w:tcPr>
            <w:tcW w:w="3102" w:type="dxa"/>
            <w:vAlign w:val="center"/>
          </w:tcPr>
          <w:p w14:paraId="1B3FACF6" w14:textId="77777777" w:rsidR="003B0FF6" w:rsidRDefault="00D468A8">
            <w:pPr>
              <w:jc w:val="center"/>
              <w:rPr>
                <w:rFonts w:ascii="宋体" w:hAnsi="宋体" w:cs="仿宋"/>
                <w:b/>
                <w:color w:val="000000" w:themeColor="text1"/>
                <w:sz w:val="28"/>
                <w:szCs w:val="28"/>
              </w:rPr>
            </w:pPr>
            <w:r>
              <w:rPr>
                <w:rFonts w:ascii="宋体" w:hAnsi="宋体" w:cs="仿宋" w:hint="eastAsia"/>
                <w:b/>
                <w:color w:val="000000" w:themeColor="text1"/>
                <w:sz w:val="28"/>
                <w:szCs w:val="28"/>
              </w:rPr>
              <w:t>功能点（用例）</w:t>
            </w:r>
          </w:p>
        </w:tc>
        <w:tc>
          <w:tcPr>
            <w:tcW w:w="2433" w:type="dxa"/>
            <w:tcBorders>
              <w:right w:val="single" w:sz="4" w:space="0" w:color="auto"/>
            </w:tcBorders>
            <w:vAlign w:val="center"/>
          </w:tcPr>
          <w:p w14:paraId="74DB2258" w14:textId="77777777" w:rsidR="003B0FF6" w:rsidRDefault="00D468A8">
            <w:pPr>
              <w:jc w:val="center"/>
              <w:rPr>
                <w:rFonts w:ascii="宋体" w:hAnsi="宋体" w:cs="仿宋"/>
                <w:b/>
                <w:color w:val="000000" w:themeColor="text1"/>
                <w:sz w:val="28"/>
                <w:szCs w:val="28"/>
              </w:rPr>
            </w:pPr>
            <w:r>
              <w:rPr>
                <w:rFonts w:ascii="宋体" w:hAnsi="宋体" w:cs="仿宋" w:hint="eastAsia"/>
                <w:b/>
                <w:color w:val="000000" w:themeColor="text1"/>
                <w:sz w:val="28"/>
                <w:szCs w:val="28"/>
              </w:rPr>
              <w:t>描述</w:t>
            </w:r>
          </w:p>
        </w:tc>
        <w:tc>
          <w:tcPr>
            <w:tcW w:w="1147" w:type="dxa"/>
            <w:tcBorders>
              <w:right w:val="single" w:sz="4" w:space="0" w:color="auto"/>
            </w:tcBorders>
            <w:vAlign w:val="center"/>
          </w:tcPr>
          <w:p w14:paraId="15C18707" w14:textId="77777777" w:rsidR="003B0FF6" w:rsidRDefault="00D468A8">
            <w:pPr>
              <w:jc w:val="center"/>
              <w:rPr>
                <w:rFonts w:ascii="宋体" w:hAnsi="宋体" w:cs="仿宋"/>
                <w:b/>
                <w:color w:val="000000" w:themeColor="text1"/>
                <w:sz w:val="28"/>
                <w:szCs w:val="28"/>
              </w:rPr>
            </w:pPr>
            <w:r>
              <w:rPr>
                <w:rFonts w:ascii="宋体" w:hAnsi="宋体" w:cs="仿宋" w:hint="eastAsia"/>
                <w:b/>
                <w:color w:val="000000" w:themeColor="text1"/>
                <w:sz w:val="28"/>
                <w:szCs w:val="28"/>
              </w:rPr>
              <w:t>执行者</w:t>
            </w:r>
          </w:p>
        </w:tc>
        <w:tc>
          <w:tcPr>
            <w:tcW w:w="1208" w:type="dxa"/>
            <w:tcBorders>
              <w:right w:val="single" w:sz="4" w:space="0" w:color="auto"/>
            </w:tcBorders>
            <w:vAlign w:val="center"/>
          </w:tcPr>
          <w:p w14:paraId="3C65D12A" w14:textId="77777777" w:rsidR="003B0FF6" w:rsidRDefault="00D468A8">
            <w:pPr>
              <w:jc w:val="center"/>
              <w:rPr>
                <w:rFonts w:ascii="宋体" w:hAnsi="宋体" w:cs="仿宋"/>
                <w:b/>
                <w:color w:val="000000" w:themeColor="text1"/>
                <w:sz w:val="28"/>
                <w:szCs w:val="28"/>
              </w:rPr>
            </w:pPr>
            <w:r>
              <w:rPr>
                <w:rFonts w:ascii="宋体" w:hAnsi="宋体" w:cs="仿宋" w:hint="eastAsia"/>
                <w:b/>
                <w:color w:val="000000" w:themeColor="text1"/>
                <w:sz w:val="28"/>
                <w:szCs w:val="28"/>
              </w:rPr>
              <w:t>优先级</w:t>
            </w:r>
          </w:p>
        </w:tc>
      </w:tr>
      <w:tr w:rsidR="003B0FF6" w14:paraId="4ADD25DC" w14:textId="77777777">
        <w:trPr>
          <w:trHeight w:val="1958"/>
        </w:trPr>
        <w:tc>
          <w:tcPr>
            <w:tcW w:w="1548" w:type="dxa"/>
            <w:vAlign w:val="center"/>
          </w:tcPr>
          <w:p w14:paraId="4CEC8FD5"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肽结合预测模型可视化系统</w:t>
            </w:r>
          </w:p>
        </w:tc>
        <w:tc>
          <w:tcPr>
            <w:tcW w:w="3102" w:type="dxa"/>
            <w:vAlign w:val="center"/>
          </w:tcPr>
          <w:p w14:paraId="2A56CB54" w14:textId="77777777" w:rsidR="003B0FF6" w:rsidRDefault="00D468A8">
            <w:pPr>
              <w:pStyle w:val="a9"/>
              <w:numPr>
                <w:ilvl w:val="0"/>
                <w:numId w:val="2"/>
              </w:numPr>
              <w:ind w:firstLineChars="0"/>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预测肽结合M</w:t>
            </w:r>
            <w:r>
              <w:rPr>
                <w:rFonts w:ascii="宋体" w:eastAsia="宋体" w:hAnsi="宋体" w:cs="仿宋"/>
                <w:color w:val="000000" w:themeColor="text1"/>
                <w:sz w:val="28"/>
                <w:szCs w:val="28"/>
                <w:lang w:eastAsia="zh-CN"/>
              </w:rPr>
              <w:t xml:space="preserve">HC </w:t>
            </w:r>
            <w:r>
              <w:rPr>
                <w:rFonts w:ascii="宋体" w:eastAsia="宋体" w:hAnsi="宋体"/>
                <w:color w:val="000000" w:themeColor="text1"/>
                <w:sz w:val="30"/>
                <w:szCs w:val="30"/>
                <w:shd w:val="clear" w:color="auto" w:fill="FFFFFF"/>
                <w:lang w:eastAsia="zh-CN"/>
              </w:rPr>
              <w:t xml:space="preserve">I </w:t>
            </w:r>
            <w:r>
              <w:rPr>
                <w:rFonts w:ascii="宋体" w:eastAsia="宋体" w:hAnsi="宋体" w:cs="宋体" w:hint="eastAsia"/>
                <w:color w:val="000000" w:themeColor="text1"/>
                <w:sz w:val="30"/>
                <w:szCs w:val="30"/>
                <w:shd w:val="clear" w:color="auto" w:fill="FFFFFF"/>
                <w:lang w:eastAsia="zh-CN"/>
              </w:rPr>
              <w:t>类分子</w:t>
            </w:r>
            <w:r>
              <w:rPr>
                <w:rFonts w:ascii="宋体" w:eastAsia="宋体" w:hAnsi="宋体" w:cs="仿宋" w:hint="eastAsia"/>
                <w:color w:val="000000" w:themeColor="text1"/>
                <w:sz w:val="28"/>
                <w:szCs w:val="28"/>
                <w:lang w:eastAsia="zh-CN"/>
              </w:rPr>
              <w:t>可视化</w:t>
            </w:r>
            <w:r>
              <w:rPr>
                <w:rFonts w:ascii="宋体" w:eastAsia="宋体" w:hAnsi="宋体" w:cs="宋体" w:hint="eastAsia"/>
                <w:color w:val="000000" w:themeColor="text1"/>
                <w:sz w:val="30"/>
                <w:szCs w:val="30"/>
                <w:shd w:val="clear" w:color="auto" w:fill="FFFFFF"/>
                <w:lang w:eastAsia="zh-CN"/>
              </w:rPr>
              <w:t>模块</w:t>
            </w:r>
          </w:p>
          <w:p w14:paraId="5EC30D09" w14:textId="77777777" w:rsidR="003B0FF6" w:rsidRDefault="00D468A8">
            <w:pPr>
              <w:pStyle w:val="a9"/>
              <w:numPr>
                <w:ilvl w:val="0"/>
                <w:numId w:val="2"/>
              </w:numPr>
              <w:ind w:firstLineChars="0"/>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预测肽结合M</w:t>
            </w:r>
            <w:r>
              <w:rPr>
                <w:rFonts w:ascii="宋体" w:eastAsia="宋体" w:hAnsi="宋体" w:cs="仿宋"/>
                <w:color w:val="000000" w:themeColor="text1"/>
                <w:sz w:val="28"/>
                <w:szCs w:val="28"/>
                <w:lang w:eastAsia="zh-CN"/>
              </w:rPr>
              <w:t xml:space="preserve">HC </w:t>
            </w:r>
            <w:r>
              <w:rPr>
                <w:rFonts w:ascii="宋体" w:eastAsia="宋体" w:hAnsi="宋体"/>
                <w:color w:val="000000" w:themeColor="text1"/>
                <w:sz w:val="30"/>
                <w:szCs w:val="30"/>
                <w:shd w:val="clear" w:color="auto" w:fill="FFFFFF"/>
                <w:lang w:eastAsia="zh-CN"/>
              </w:rPr>
              <w:t>II</w:t>
            </w:r>
            <w:r>
              <w:rPr>
                <w:rFonts w:ascii="宋体" w:eastAsia="宋体" w:hAnsi="宋体" w:cs="宋体" w:hint="eastAsia"/>
                <w:color w:val="000000" w:themeColor="text1"/>
                <w:sz w:val="30"/>
                <w:szCs w:val="30"/>
                <w:shd w:val="clear" w:color="auto" w:fill="FFFFFF"/>
                <w:lang w:eastAsia="zh-CN"/>
              </w:rPr>
              <w:t>类分子</w:t>
            </w:r>
            <w:r>
              <w:rPr>
                <w:rFonts w:ascii="宋体" w:eastAsia="宋体" w:hAnsi="宋体" w:cs="仿宋" w:hint="eastAsia"/>
                <w:color w:val="000000" w:themeColor="text1"/>
                <w:sz w:val="28"/>
                <w:szCs w:val="28"/>
                <w:lang w:eastAsia="zh-CN"/>
              </w:rPr>
              <w:t>可视化</w:t>
            </w:r>
            <w:r>
              <w:rPr>
                <w:rFonts w:ascii="宋体" w:eastAsia="宋体" w:hAnsi="宋体" w:cs="宋体" w:hint="eastAsia"/>
                <w:color w:val="000000" w:themeColor="text1"/>
                <w:sz w:val="30"/>
                <w:szCs w:val="30"/>
                <w:shd w:val="clear" w:color="auto" w:fill="FFFFFF"/>
                <w:lang w:eastAsia="zh-CN"/>
              </w:rPr>
              <w:t>模块</w:t>
            </w:r>
          </w:p>
        </w:tc>
        <w:tc>
          <w:tcPr>
            <w:tcW w:w="2433" w:type="dxa"/>
            <w:tcBorders>
              <w:right w:val="single" w:sz="4" w:space="0" w:color="auto"/>
            </w:tcBorders>
            <w:vAlign w:val="center"/>
          </w:tcPr>
          <w:p w14:paraId="7BD802F5" w14:textId="77777777" w:rsidR="003B0FF6" w:rsidRDefault="00D468A8">
            <w:pPr>
              <w:spacing w:line="360" w:lineRule="auto"/>
              <w:rPr>
                <w:rFonts w:ascii="宋体" w:hAnsi="宋体" w:cs="仿宋"/>
                <w:color w:val="000000" w:themeColor="text1"/>
              </w:rPr>
            </w:pPr>
            <w:r>
              <w:rPr>
                <w:rFonts w:ascii="宋体" w:hAnsi="宋体" w:cs="仿宋" w:hint="eastAsia"/>
                <w:color w:val="000000" w:themeColor="text1"/>
              </w:rPr>
              <w:t>通过由</w:t>
            </w:r>
            <w:proofErr w:type="spellStart"/>
            <w:r>
              <w:rPr>
                <w:rFonts w:ascii="宋体" w:hAnsi="宋体" w:cs="仿宋" w:hint="eastAsia"/>
                <w:color w:val="000000" w:themeColor="text1"/>
              </w:rPr>
              <w:t>s</w:t>
            </w:r>
            <w:r>
              <w:rPr>
                <w:rFonts w:ascii="宋体" w:hAnsi="宋体" w:cs="仿宋"/>
                <w:color w:val="000000" w:themeColor="text1"/>
              </w:rPr>
              <w:t>iat</w:t>
            </w:r>
            <w:proofErr w:type="spellEnd"/>
            <w:r>
              <w:rPr>
                <w:rFonts w:ascii="宋体" w:hAnsi="宋体" w:cs="仿宋" w:hint="eastAsia"/>
                <w:color w:val="000000" w:themeColor="text1"/>
              </w:rPr>
              <w:t>提供的深度学习框架，实现可视化的预测肽结合M</w:t>
            </w:r>
            <w:r>
              <w:rPr>
                <w:rFonts w:ascii="宋体" w:hAnsi="宋体" w:cs="仿宋"/>
                <w:color w:val="000000" w:themeColor="text1"/>
              </w:rPr>
              <w:t>HC</w:t>
            </w:r>
            <w:r>
              <w:rPr>
                <w:rFonts w:ascii="宋体" w:hAnsi="宋体" w:cs="仿宋" w:hint="eastAsia"/>
                <w:color w:val="000000" w:themeColor="text1"/>
              </w:rPr>
              <w:t>类分子</w:t>
            </w:r>
          </w:p>
        </w:tc>
        <w:tc>
          <w:tcPr>
            <w:tcW w:w="1147" w:type="dxa"/>
            <w:tcBorders>
              <w:right w:val="single" w:sz="4" w:space="0" w:color="auto"/>
            </w:tcBorders>
            <w:vAlign w:val="center"/>
          </w:tcPr>
          <w:p w14:paraId="28F67867" w14:textId="77777777" w:rsidR="003B0FF6" w:rsidRDefault="003B0FF6">
            <w:pPr>
              <w:jc w:val="left"/>
              <w:rPr>
                <w:rFonts w:ascii="宋体" w:hAnsi="宋体" w:cs="仿宋"/>
                <w:color w:val="000000" w:themeColor="text1"/>
                <w:sz w:val="28"/>
                <w:szCs w:val="28"/>
              </w:rPr>
            </w:pPr>
          </w:p>
        </w:tc>
        <w:tc>
          <w:tcPr>
            <w:tcW w:w="1208" w:type="dxa"/>
            <w:tcBorders>
              <w:right w:val="single" w:sz="4" w:space="0" w:color="auto"/>
            </w:tcBorders>
            <w:vAlign w:val="center"/>
          </w:tcPr>
          <w:p w14:paraId="1275C397"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 xml:space="preserve">  </w:t>
            </w:r>
          </w:p>
        </w:tc>
      </w:tr>
      <w:tr w:rsidR="003B0FF6" w14:paraId="3B9F2EE7" w14:textId="77777777">
        <w:trPr>
          <w:trHeight w:val="2871"/>
        </w:trPr>
        <w:tc>
          <w:tcPr>
            <w:tcW w:w="1548" w:type="dxa"/>
            <w:vAlign w:val="center"/>
          </w:tcPr>
          <w:p w14:paraId="210256FE"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癌症基因组综合分析系统</w:t>
            </w:r>
          </w:p>
        </w:tc>
        <w:tc>
          <w:tcPr>
            <w:tcW w:w="3102" w:type="dxa"/>
            <w:vAlign w:val="center"/>
          </w:tcPr>
          <w:p w14:paraId="71D02197"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突变影响分析模块</w:t>
            </w:r>
          </w:p>
          <w:p w14:paraId="58A59D75"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反转影响分析模块</w:t>
            </w:r>
          </w:p>
          <w:p w14:paraId="6496783B"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突变负荷分析模块</w:t>
            </w:r>
          </w:p>
          <w:p w14:paraId="7B8F4A65"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突变搜索分析模块</w:t>
            </w:r>
          </w:p>
          <w:p w14:paraId="4325F229"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A</w:t>
            </w:r>
            <w:r>
              <w:rPr>
                <w:rFonts w:ascii="宋体" w:eastAsia="宋体" w:hAnsi="宋体" w:cs="仿宋"/>
                <w:color w:val="000000" w:themeColor="text1"/>
                <w:sz w:val="28"/>
                <w:szCs w:val="28"/>
                <w:lang w:eastAsia="zh-CN"/>
              </w:rPr>
              <w:t>ESA</w:t>
            </w:r>
            <w:r>
              <w:rPr>
                <w:rFonts w:ascii="宋体" w:eastAsia="宋体" w:hAnsi="宋体" w:cs="仿宋" w:hint="eastAsia"/>
                <w:color w:val="000000" w:themeColor="text1"/>
                <w:sz w:val="28"/>
                <w:szCs w:val="28"/>
                <w:lang w:eastAsia="zh-CN"/>
              </w:rPr>
              <w:t>分析模块</w:t>
            </w:r>
          </w:p>
          <w:p w14:paraId="21C7F746"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差异生存率分析模块</w:t>
            </w:r>
          </w:p>
          <w:p w14:paraId="0F65ECE2" w14:textId="77777777" w:rsidR="003B0FF6" w:rsidRDefault="00D468A8">
            <w:pPr>
              <w:pStyle w:val="a9"/>
              <w:numPr>
                <w:ilvl w:val="0"/>
                <w:numId w:val="3"/>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E</w:t>
            </w:r>
            <w:r>
              <w:rPr>
                <w:rFonts w:ascii="宋体" w:eastAsia="宋体" w:hAnsi="宋体" w:cs="仿宋"/>
                <w:color w:val="000000" w:themeColor="text1"/>
                <w:sz w:val="28"/>
                <w:szCs w:val="28"/>
                <w:lang w:eastAsia="zh-CN"/>
              </w:rPr>
              <w:t>GPR</w:t>
            </w:r>
            <w:r>
              <w:rPr>
                <w:rFonts w:ascii="宋体" w:eastAsia="宋体" w:hAnsi="宋体" w:cs="仿宋" w:hint="eastAsia"/>
                <w:color w:val="000000" w:themeColor="text1"/>
                <w:sz w:val="28"/>
                <w:szCs w:val="28"/>
                <w:lang w:eastAsia="zh-CN"/>
              </w:rPr>
              <w:t>突变选择抑制分析模块</w:t>
            </w:r>
          </w:p>
        </w:tc>
        <w:tc>
          <w:tcPr>
            <w:tcW w:w="2433" w:type="dxa"/>
            <w:tcBorders>
              <w:right w:val="single" w:sz="4" w:space="0" w:color="auto"/>
            </w:tcBorders>
            <w:vAlign w:val="center"/>
          </w:tcPr>
          <w:p w14:paraId="543D5345" w14:textId="77777777" w:rsidR="003B0FF6" w:rsidRDefault="00D468A8">
            <w:pPr>
              <w:spacing w:line="360" w:lineRule="auto"/>
              <w:rPr>
                <w:rFonts w:ascii="宋体" w:hAnsi="宋体" w:cs="仿宋"/>
                <w:color w:val="000000" w:themeColor="text1"/>
              </w:rPr>
            </w:pPr>
            <w:r>
              <w:rPr>
                <w:rFonts w:ascii="宋体" w:hAnsi="宋体" w:cs="仿宋" w:hint="eastAsia"/>
                <w:color w:val="000000" w:themeColor="text1"/>
              </w:rPr>
              <w:t>构建了一系列功能模块用以可视化的实现基于</w:t>
            </w:r>
            <w:proofErr w:type="spellStart"/>
            <w:r>
              <w:rPr>
                <w:rFonts w:ascii="宋体" w:hAnsi="宋体" w:cs="仿宋" w:hint="eastAsia"/>
                <w:color w:val="000000" w:themeColor="text1"/>
              </w:rPr>
              <w:t>Mut</w:t>
            </w:r>
            <w:r>
              <w:rPr>
                <w:rFonts w:ascii="宋体" w:hAnsi="宋体" w:cs="仿宋"/>
                <w:color w:val="000000" w:themeColor="text1"/>
              </w:rPr>
              <w:t>E</w:t>
            </w:r>
            <w:r>
              <w:rPr>
                <w:rFonts w:ascii="宋体" w:hAnsi="宋体" w:cs="仿宋" w:hint="eastAsia"/>
                <w:color w:val="000000" w:themeColor="text1"/>
              </w:rPr>
              <w:t>x</w:t>
            </w:r>
            <w:proofErr w:type="spellEnd"/>
            <w:r>
              <w:rPr>
                <w:rFonts w:ascii="宋体" w:hAnsi="宋体" w:cs="仿宋" w:hint="eastAsia"/>
                <w:color w:val="000000" w:themeColor="text1"/>
              </w:rPr>
              <w:t>数据库的数据分析工作</w:t>
            </w:r>
          </w:p>
        </w:tc>
        <w:tc>
          <w:tcPr>
            <w:tcW w:w="1147" w:type="dxa"/>
            <w:tcBorders>
              <w:right w:val="single" w:sz="4" w:space="0" w:color="auto"/>
            </w:tcBorders>
            <w:vAlign w:val="center"/>
          </w:tcPr>
          <w:p w14:paraId="4FB06E9C" w14:textId="77777777" w:rsidR="003B0FF6" w:rsidRDefault="003B0FF6">
            <w:pPr>
              <w:jc w:val="left"/>
              <w:rPr>
                <w:rFonts w:ascii="宋体" w:hAnsi="宋体" w:cs="仿宋"/>
                <w:color w:val="000000" w:themeColor="text1"/>
                <w:sz w:val="28"/>
                <w:szCs w:val="28"/>
              </w:rPr>
            </w:pPr>
          </w:p>
        </w:tc>
        <w:tc>
          <w:tcPr>
            <w:tcW w:w="1208" w:type="dxa"/>
            <w:tcBorders>
              <w:right w:val="single" w:sz="4" w:space="0" w:color="auto"/>
            </w:tcBorders>
            <w:vAlign w:val="center"/>
          </w:tcPr>
          <w:p w14:paraId="3E9029C5" w14:textId="77777777" w:rsidR="003B0FF6" w:rsidRDefault="003B0FF6">
            <w:pPr>
              <w:rPr>
                <w:rFonts w:ascii="宋体" w:hAnsi="宋体" w:cs="仿宋"/>
                <w:color w:val="000000" w:themeColor="text1"/>
                <w:sz w:val="28"/>
                <w:szCs w:val="28"/>
              </w:rPr>
            </w:pPr>
          </w:p>
        </w:tc>
      </w:tr>
      <w:tr w:rsidR="003B0FF6" w14:paraId="6118B114" w14:textId="77777777">
        <w:trPr>
          <w:trHeight w:val="2830"/>
        </w:trPr>
        <w:tc>
          <w:tcPr>
            <w:tcW w:w="1548" w:type="dxa"/>
            <w:vAlign w:val="center"/>
          </w:tcPr>
          <w:p w14:paraId="64D72091" w14:textId="77777777" w:rsidR="003B0FF6" w:rsidRDefault="003B0FF6">
            <w:pPr>
              <w:rPr>
                <w:rFonts w:ascii="宋体" w:hAnsi="宋体" w:cs="仿宋"/>
                <w:color w:val="000000" w:themeColor="text1"/>
                <w:sz w:val="28"/>
                <w:szCs w:val="28"/>
              </w:rPr>
            </w:pPr>
          </w:p>
          <w:p w14:paraId="2C0953E9" w14:textId="77777777" w:rsidR="003B0FF6" w:rsidRDefault="003B0FF6">
            <w:pPr>
              <w:rPr>
                <w:rFonts w:ascii="宋体" w:hAnsi="宋体" w:cs="仿宋"/>
                <w:color w:val="000000" w:themeColor="text1"/>
                <w:sz w:val="28"/>
                <w:szCs w:val="28"/>
              </w:rPr>
            </w:pPr>
          </w:p>
          <w:p w14:paraId="7CE4E76F" w14:textId="77777777" w:rsidR="003B0FF6" w:rsidRDefault="003B0FF6">
            <w:pPr>
              <w:rPr>
                <w:rFonts w:ascii="宋体" w:hAnsi="宋体" w:cs="仿宋"/>
                <w:color w:val="000000" w:themeColor="text1"/>
                <w:sz w:val="28"/>
                <w:szCs w:val="28"/>
              </w:rPr>
            </w:pPr>
          </w:p>
          <w:p w14:paraId="748F8CB3"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通用模块</w:t>
            </w:r>
          </w:p>
          <w:p w14:paraId="4215A723" w14:textId="77777777" w:rsidR="003B0FF6" w:rsidRDefault="003B0FF6">
            <w:pPr>
              <w:rPr>
                <w:rFonts w:ascii="宋体" w:hAnsi="宋体" w:cs="仿宋"/>
                <w:color w:val="000000" w:themeColor="text1"/>
                <w:sz w:val="28"/>
                <w:szCs w:val="28"/>
              </w:rPr>
            </w:pPr>
          </w:p>
          <w:p w14:paraId="53B9CA26" w14:textId="77777777" w:rsidR="003B0FF6" w:rsidRDefault="003B0FF6">
            <w:pPr>
              <w:rPr>
                <w:rFonts w:ascii="宋体" w:hAnsi="宋体" w:cs="仿宋"/>
                <w:color w:val="000000" w:themeColor="text1"/>
                <w:sz w:val="28"/>
                <w:szCs w:val="28"/>
              </w:rPr>
            </w:pPr>
          </w:p>
        </w:tc>
        <w:tc>
          <w:tcPr>
            <w:tcW w:w="3102" w:type="dxa"/>
            <w:vAlign w:val="center"/>
          </w:tcPr>
          <w:p w14:paraId="198CE4E1"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变量预处理功能</w:t>
            </w:r>
          </w:p>
          <w:p w14:paraId="4D3553BE"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数据格式转化</w:t>
            </w:r>
          </w:p>
          <w:p w14:paraId="11DA8F38"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文件读取功能</w:t>
            </w:r>
          </w:p>
          <w:p w14:paraId="08B5201A"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文本上传下载功能</w:t>
            </w:r>
          </w:p>
          <w:p w14:paraId="279D473C"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选择功能</w:t>
            </w:r>
          </w:p>
          <w:p w14:paraId="57C28EB4"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序列转换功能</w:t>
            </w:r>
          </w:p>
          <w:p w14:paraId="5DE97B49"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输出功能</w:t>
            </w:r>
          </w:p>
          <w:p w14:paraId="612B8EF0" w14:textId="77777777" w:rsidR="003B0FF6" w:rsidRDefault="00D468A8">
            <w:pPr>
              <w:pStyle w:val="a9"/>
              <w:numPr>
                <w:ilvl w:val="0"/>
                <w:numId w:val="4"/>
              </w:numPr>
              <w:ind w:firstLineChars="0"/>
              <w:jc w:val="both"/>
              <w:rPr>
                <w:rFonts w:ascii="宋体" w:eastAsia="宋体" w:hAnsi="宋体" w:cs="仿宋"/>
                <w:color w:val="000000" w:themeColor="text1"/>
                <w:sz w:val="28"/>
                <w:szCs w:val="28"/>
                <w:lang w:eastAsia="zh-CN"/>
              </w:rPr>
            </w:pPr>
            <w:r>
              <w:rPr>
                <w:rFonts w:ascii="宋体" w:eastAsia="宋体" w:hAnsi="宋体" w:cs="仿宋" w:hint="eastAsia"/>
                <w:color w:val="000000" w:themeColor="text1"/>
                <w:sz w:val="28"/>
                <w:szCs w:val="28"/>
                <w:lang w:eastAsia="zh-CN"/>
              </w:rPr>
              <w:t>算法实现并执行</w:t>
            </w:r>
          </w:p>
        </w:tc>
        <w:tc>
          <w:tcPr>
            <w:tcW w:w="2433" w:type="dxa"/>
            <w:tcBorders>
              <w:right w:val="single" w:sz="4" w:space="0" w:color="auto"/>
            </w:tcBorders>
            <w:vAlign w:val="center"/>
          </w:tcPr>
          <w:p w14:paraId="5F176AD9" w14:textId="77777777" w:rsidR="003B0FF6" w:rsidRDefault="003B0FF6">
            <w:pPr>
              <w:spacing w:line="360" w:lineRule="auto"/>
              <w:rPr>
                <w:rFonts w:ascii="宋体" w:hAnsi="宋体" w:cs="仿宋"/>
                <w:color w:val="000000" w:themeColor="text1"/>
              </w:rPr>
            </w:pPr>
          </w:p>
        </w:tc>
        <w:tc>
          <w:tcPr>
            <w:tcW w:w="1147" w:type="dxa"/>
            <w:tcBorders>
              <w:right w:val="single" w:sz="4" w:space="0" w:color="auto"/>
            </w:tcBorders>
            <w:vAlign w:val="center"/>
          </w:tcPr>
          <w:p w14:paraId="206AE29F" w14:textId="77777777" w:rsidR="003B0FF6" w:rsidRDefault="003B0FF6">
            <w:pPr>
              <w:jc w:val="left"/>
              <w:rPr>
                <w:rFonts w:ascii="宋体" w:hAnsi="宋体" w:cs="仿宋"/>
                <w:color w:val="000000" w:themeColor="text1"/>
                <w:sz w:val="28"/>
                <w:szCs w:val="28"/>
              </w:rPr>
            </w:pPr>
          </w:p>
        </w:tc>
        <w:tc>
          <w:tcPr>
            <w:tcW w:w="1208" w:type="dxa"/>
            <w:tcBorders>
              <w:right w:val="single" w:sz="4" w:space="0" w:color="auto"/>
            </w:tcBorders>
            <w:vAlign w:val="center"/>
          </w:tcPr>
          <w:p w14:paraId="3F84B4CB" w14:textId="77777777" w:rsidR="003B0FF6" w:rsidRDefault="003B0FF6">
            <w:pPr>
              <w:jc w:val="center"/>
              <w:rPr>
                <w:rFonts w:ascii="宋体" w:hAnsi="宋体" w:cs="仿宋"/>
                <w:color w:val="000000" w:themeColor="text1"/>
                <w:sz w:val="28"/>
                <w:szCs w:val="28"/>
              </w:rPr>
            </w:pPr>
          </w:p>
        </w:tc>
      </w:tr>
      <w:tr w:rsidR="003B0FF6" w14:paraId="5E4E38F0" w14:textId="77777777">
        <w:trPr>
          <w:trHeight w:val="90"/>
        </w:trPr>
        <w:tc>
          <w:tcPr>
            <w:tcW w:w="1548" w:type="dxa"/>
            <w:vAlign w:val="center"/>
          </w:tcPr>
          <w:p w14:paraId="0B4E243C"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基本页面</w:t>
            </w:r>
          </w:p>
        </w:tc>
        <w:tc>
          <w:tcPr>
            <w:tcW w:w="3102" w:type="dxa"/>
            <w:vAlign w:val="center"/>
          </w:tcPr>
          <w:p w14:paraId="4FD0CEB7"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1.介绍页</w:t>
            </w:r>
          </w:p>
          <w:p w14:paraId="18970FCF"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2.相关模组</w:t>
            </w:r>
          </w:p>
          <w:p w14:paraId="76463D0E"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3.相关文件下载</w:t>
            </w:r>
          </w:p>
          <w:p w14:paraId="7FA13F83"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4.教程页面</w:t>
            </w:r>
          </w:p>
          <w:p w14:paraId="680E877D"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5.联系方式</w:t>
            </w:r>
          </w:p>
          <w:p w14:paraId="1070ACD7" w14:textId="77777777" w:rsidR="003B0FF6" w:rsidRDefault="00D468A8">
            <w:pPr>
              <w:rPr>
                <w:rFonts w:ascii="宋体" w:hAnsi="宋体" w:cs="仿宋"/>
                <w:color w:val="000000" w:themeColor="text1"/>
                <w:sz w:val="28"/>
                <w:szCs w:val="28"/>
              </w:rPr>
            </w:pPr>
            <w:r>
              <w:rPr>
                <w:rFonts w:ascii="宋体" w:hAnsi="宋体" w:cs="仿宋" w:hint="eastAsia"/>
                <w:color w:val="000000" w:themeColor="text1"/>
                <w:sz w:val="28"/>
                <w:szCs w:val="28"/>
              </w:rPr>
              <w:t>6</w:t>
            </w:r>
            <w:r>
              <w:rPr>
                <w:rFonts w:ascii="宋体" w:hAnsi="宋体" w:cs="仿宋"/>
                <w:color w:val="000000" w:themeColor="text1"/>
                <w:sz w:val="28"/>
                <w:szCs w:val="28"/>
              </w:rPr>
              <w:t>.</w:t>
            </w:r>
            <w:r>
              <w:rPr>
                <w:rFonts w:ascii="宋体" w:hAnsi="宋体" w:cs="仿宋" w:hint="eastAsia"/>
                <w:color w:val="000000" w:themeColor="text1"/>
                <w:sz w:val="28"/>
                <w:szCs w:val="28"/>
              </w:rPr>
              <w:t>其他</w:t>
            </w:r>
          </w:p>
        </w:tc>
        <w:tc>
          <w:tcPr>
            <w:tcW w:w="2433" w:type="dxa"/>
            <w:tcBorders>
              <w:right w:val="single" w:sz="4" w:space="0" w:color="auto"/>
            </w:tcBorders>
            <w:vAlign w:val="center"/>
          </w:tcPr>
          <w:p w14:paraId="4DA37332" w14:textId="77777777" w:rsidR="003B0FF6" w:rsidRDefault="003B0FF6">
            <w:pPr>
              <w:spacing w:line="360" w:lineRule="auto"/>
              <w:rPr>
                <w:rFonts w:ascii="宋体" w:hAnsi="宋体" w:cs="仿宋"/>
                <w:color w:val="000000" w:themeColor="text1"/>
              </w:rPr>
            </w:pPr>
          </w:p>
        </w:tc>
        <w:tc>
          <w:tcPr>
            <w:tcW w:w="1147" w:type="dxa"/>
            <w:tcBorders>
              <w:right w:val="single" w:sz="4" w:space="0" w:color="auto"/>
            </w:tcBorders>
            <w:vAlign w:val="center"/>
          </w:tcPr>
          <w:p w14:paraId="12871CC2" w14:textId="77777777" w:rsidR="003B0FF6" w:rsidRDefault="003B0FF6">
            <w:pPr>
              <w:jc w:val="left"/>
              <w:rPr>
                <w:rFonts w:ascii="宋体" w:hAnsi="宋体" w:cs="仿宋"/>
                <w:color w:val="000000" w:themeColor="text1"/>
                <w:sz w:val="28"/>
                <w:szCs w:val="28"/>
              </w:rPr>
            </w:pPr>
          </w:p>
        </w:tc>
        <w:tc>
          <w:tcPr>
            <w:tcW w:w="1208" w:type="dxa"/>
            <w:tcBorders>
              <w:right w:val="single" w:sz="4" w:space="0" w:color="auto"/>
            </w:tcBorders>
            <w:vAlign w:val="center"/>
          </w:tcPr>
          <w:p w14:paraId="6466FEEA" w14:textId="77777777" w:rsidR="003B0FF6" w:rsidRDefault="003B0FF6">
            <w:pPr>
              <w:jc w:val="left"/>
              <w:rPr>
                <w:rFonts w:ascii="宋体" w:hAnsi="宋体" w:cs="仿宋"/>
                <w:color w:val="000000" w:themeColor="text1"/>
                <w:sz w:val="28"/>
                <w:szCs w:val="28"/>
              </w:rPr>
            </w:pPr>
          </w:p>
        </w:tc>
      </w:tr>
    </w:tbl>
    <w:p w14:paraId="79EB3889" w14:textId="77777777" w:rsidR="003B0FF6" w:rsidRDefault="003B0FF6">
      <w:pPr>
        <w:spacing w:line="360" w:lineRule="auto"/>
        <w:jc w:val="center"/>
        <w:rPr>
          <w:rFonts w:ascii="仿宋_GB2312" w:eastAsia="仿宋_GB2312" w:hAnsi="仿宋_GB2312" w:cs="仿宋_GB2312"/>
          <w:b/>
          <w:bCs/>
          <w:color w:val="000000"/>
          <w:sz w:val="28"/>
        </w:rPr>
      </w:pPr>
    </w:p>
    <w:sectPr w:rsidR="003B0FF6">
      <w:headerReference w:type="default" r:id="rId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0C27" w14:textId="77777777" w:rsidR="00877064" w:rsidRDefault="00877064">
      <w:r>
        <w:separator/>
      </w:r>
    </w:p>
  </w:endnote>
  <w:endnote w:type="continuationSeparator" w:id="0">
    <w:p w14:paraId="6C36F618" w14:textId="77777777" w:rsidR="00877064" w:rsidRDefault="0087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Unicode MS">
    <w:altName w:val="Arial"/>
    <w:panose1 w:val="020B0604020202020204"/>
    <w:charset w:val="00"/>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5F7B" w14:textId="77777777" w:rsidR="00877064" w:rsidRDefault="00877064">
      <w:r>
        <w:separator/>
      </w:r>
    </w:p>
  </w:footnote>
  <w:footnote w:type="continuationSeparator" w:id="0">
    <w:p w14:paraId="38F68C86" w14:textId="77777777" w:rsidR="00877064" w:rsidRDefault="0087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A1C7" w14:textId="77777777" w:rsidR="003B0FF6" w:rsidRDefault="00D468A8">
    <w:pPr>
      <w:jc w:val="right"/>
      <w:rPr>
        <w:rFonts w:ascii="黑体" w:eastAsia="黑体" w:hAnsi="黑体" w:cs="黑体"/>
        <w:sz w:val="18"/>
        <w:szCs w:val="18"/>
      </w:rPr>
    </w:pPr>
    <w:r>
      <w:rPr>
        <w:rFonts w:ascii="黑体" w:eastAsia="黑体" w:hAnsi="黑体" w:cs="黑体"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9C005A"/>
    <w:multiLevelType w:val="singleLevel"/>
    <w:tmpl w:val="E99C005A"/>
    <w:lvl w:ilvl="0">
      <w:start w:val="1"/>
      <w:numFmt w:val="decimal"/>
      <w:lvlText w:val="%1、"/>
      <w:lvlJc w:val="left"/>
      <w:pPr>
        <w:tabs>
          <w:tab w:val="left" w:pos="420"/>
        </w:tabs>
        <w:ind w:left="425" w:hanging="425"/>
      </w:pPr>
      <w:rPr>
        <w:rFonts w:hint="default"/>
      </w:rPr>
    </w:lvl>
  </w:abstractNum>
  <w:abstractNum w:abstractNumId="1" w15:restartNumberingAfterBreak="0">
    <w:nsid w:val="1FA23492"/>
    <w:multiLevelType w:val="multilevel"/>
    <w:tmpl w:val="1FA234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FB2622"/>
    <w:multiLevelType w:val="multilevel"/>
    <w:tmpl w:val="35FB2622"/>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1070BD5"/>
    <w:multiLevelType w:val="multilevel"/>
    <w:tmpl w:val="61070BD5"/>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402919337">
    <w:abstractNumId w:val="0"/>
  </w:num>
  <w:num w:numId="2" w16cid:durableId="2051025965">
    <w:abstractNumId w:val="3"/>
  </w:num>
  <w:num w:numId="3" w16cid:durableId="2006782328">
    <w:abstractNumId w:val="1"/>
  </w:num>
  <w:num w:numId="4" w16cid:durableId="997416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jb3VudCI6MSwiaGRpZCI6IjVlMGZhYThhYWY3YzJiNjM4OThiMTFjYTFkMDg2MDNmIiwidXNlckNvdW50IjoxfQ=="/>
  </w:docVars>
  <w:rsids>
    <w:rsidRoot w:val="53D03C6F"/>
    <w:rsid w:val="000B53AB"/>
    <w:rsid w:val="000E255E"/>
    <w:rsid w:val="000F0889"/>
    <w:rsid w:val="001E0777"/>
    <w:rsid w:val="002E5E60"/>
    <w:rsid w:val="00381C19"/>
    <w:rsid w:val="003B0FF6"/>
    <w:rsid w:val="00447DF0"/>
    <w:rsid w:val="00495D4E"/>
    <w:rsid w:val="00641099"/>
    <w:rsid w:val="007F1D3B"/>
    <w:rsid w:val="00877064"/>
    <w:rsid w:val="00A33B53"/>
    <w:rsid w:val="00AA53D0"/>
    <w:rsid w:val="00B57182"/>
    <w:rsid w:val="00BB041E"/>
    <w:rsid w:val="00C42900"/>
    <w:rsid w:val="00CA31FE"/>
    <w:rsid w:val="00CF2E04"/>
    <w:rsid w:val="00D468A8"/>
    <w:rsid w:val="00D94882"/>
    <w:rsid w:val="00DA01A9"/>
    <w:rsid w:val="00DA2BC3"/>
    <w:rsid w:val="00E022F1"/>
    <w:rsid w:val="00E54F29"/>
    <w:rsid w:val="00F00FF6"/>
    <w:rsid w:val="00F02240"/>
    <w:rsid w:val="00FE0EE3"/>
    <w:rsid w:val="018206C7"/>
    <w:rsid w:val="08922097"/>
    <w:rsid w:val="0F770BF5"/>
    <w:rsid w:val="14DB4286"/>
    <w:rsid w:val="199C3C4E"/>
    <w:rsid w:val="1CEA4F9C"/>
    <w:rsid w:val="1D38106F"/>
    <w:rsid w:val="1DB11613"/>
    <w:rsid w:val="213060C8"/>
    <w:rsid w:val="355028F9"/>
    <w:rsid w:val="45B902A3"/>
    <w:rsid w:val="4F2B6D10"/>
    <w:rsid w:val="53D03C6F"/>
    <w:rsid w:val="5FF12924"/>
    <w:rsid w:val="68A23EC4"/>
    <w:rsid w:val="6AAD21EE"/>
    <w:rsid w:val="6D20745F"/>
    <w:rsid w:val="7B356FDF"/>
    <w:rsid w:val="7E262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F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2"/>
    <w:qFormat/>
    <w:pPr>
      <w:keepNext/>
      <w:keepLines/>
      <w:spacing w:before="340" w:after="330" w:line="578" w:lineRule="auto"/>
      <w:outlineLvl w:val="0"/>
    </w:pPr>
    <w:rPr>
      <w:b/>
      <w:kern w:val="44"/>
      <w:sz w:val="44"/>
    </w:rPr>
  </w:style>
  <w:style w:type="paragraph" w:styleId="2">
    <w:name w:val="heading 2"/>
    <w:basedOn w:val="a"/>
    <w:next w:val="a"/>
    <w:uiPriority w:val="2"/>
    <w:qFormat/>
    <w:pPr>
      <w:keepNext/>
      <w:outlineLvl w:val="1"/>
    </w:pPr>
    <w:rPr>
      <w:b/>
      <w:sz w:val="32"/>
    </w:rPr>
  </w:style>
  <w:style w:type="paragraph" w:styleId="3">
    <w:name w:val="heading 3"/>
    <w:basedOn w:val="a"/>
    <w:next w:val="a0"/>
    <w:uiPriority w:val="2"/>
    <w:qFormat/>
    <w:pPr>
      <w:keepNext/>
      <w:keepLines/>
      <w:spacing w:before="260" w:after="260" w:line="416" w:lineRule="auto"/>
      <w:ind w:firstLine="200"/>
      <w:outlineLvl w:val="2"/>
    </w:pPr>
    <w:rPr>
      <w:b/>
      <w:sz w:val="30"/>
    </w:rPr>
  </w:style>
  <w:style w:type="paragraph" w:styleId="4">
    <w:name w:val="heading 4"/>
    <w:basedOn w:val="a"/>
    <w:next w:val="a0"/>
    <w:uiPriority w:val="2"/>
    <w:qFormat/>
    <w:pPr>
      <w:keepNext/>
      <w:keepLines/>
      <w:spacing w:before="280" w:after="290" w:line="376" w:lineRule="auto"/>
      <w:ind w:firstLine="200"/>
      <w:outlineLvl w:val="3"/>
    </w:pPr>
    <w:rPr>
      <w:rFonts w:ascii="Arial" w:eastAsia="黑体" w:hAnsi="Arial"/>
      <w:b/>
      <w:sz w:val="28"/>
    </w:rPr>
  </w:style>
  <w:style w:type="paragraph" w:styleId="5">
    <w:name w:val="heading 5"/>
    <w:basedOn w:val="a"/>
    <w:next w:val="a0"/>
    <w:uiPriority w:val="2"/>
    <w:qFormat/>
    <w:pPr>
      <w:keepNext/>
      <w:keepLines/>
      <w:spacing w:before="280" w:after="290" w:line="376" w:lineRule="auto"/>
      <w:ind w:firstLine="200"/>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Body Text"/>
    <w:basedOn w:val="a"/>
    <w:qFormat/>
    <w:rPr>
      <w:sz w:val="24"/>
    </w:rPr>
  </w:style>
  <w:style w:type="paragraph" w:styleId="a5">
    <w:name w:val="Body Text Indent"/>
    <w:basedOn w:val="a"/>
    <w:qFormat/>
    <w:pPr>
      <w:ind w:left="345"/>
    </w:pPr>
    <w:rPr>
      <w:rFonts w:ascii="宋体"/>
      <w:sz w:val="28"/>
    </w:rPr>
  </w:style>
  <w:style w:type="paragraph" w:styleId="20">
    <w:name w:val="Body Text Indent 2"/>
    <w:basedOn w:val="a"/>
    <w:qFormat/>
    <w:pPr>
      <w:spacing w:line="360" w:lineRule="auto"/>
      <w:ind w:firstLine="360"/>
    </w:pPr>
    <w:rPr>
      <w:rFonts w:ascii="宋体"/>
      <w:sz w:val="24"/>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30">
    <w:name w:val="Body Text Indent 3"/>
    <w:basedOn w:val="a"/>
    <w:qFormat/>
    <w:pPr>
      <w:spacing w:line="360" w:lineRule="auto"/>
      <w:ind w:firstLine="540"/>
    </w:pPr>
    <w:rPr>
      <w:sz w:val="24"/>
    </w:rPr>
  </w:style>
  <w:style w:type="character" w:styleId="a8">
    <w:name w:val="page number"/>
    <w:basedOn w:val="a1"/>
    <w:qFormat/>
  </w:style>
  <w:style w:type="paragraph" w:styleId="a9">
    <w:name w:val="List Paragraph"/>
    <w:basedOn w:val="a"/>
    <w:uiPriority w:val="99"/>
    <w:pPr>
      <w:ind w:firstLineChars="200" w:firstLine="420"/>
      <w:jc w:val="left"/>
    </w:pPr>
    <w:rPr>
      <w:rFonts w:ascii="Times New Roman" w:eastAsia="Times New Roman" w:hAnsi="Times New Roman"/>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ppData\Roaming\kingsoft\office6\templates\download\f161e06b-c366-4abd-9760-0e67d230e0a3\&#36719;&#20214;&#24320;&#21457;&#26381;&#21153;&#21512;&#21516;&#24459;&#24072;&#25311;&#23450;&#29256;&#26412;.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软件开发服务合同律师拟定版本</Template>
  <TotalTime>11</TotalTime>
  <Pages>6</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软件开发合同</dc:title>
  <dc:creator>邓鹏</dc:creator>
  <cp:lastModifiedBy>YANG JIAO (20472705)</cp:lastModifiedBy>
  <cp:revision>17</cp:revision>
  <dcterms:created xsi:type="dcterms:W3CDTF">2022-10-20T10:24:00Z</dcterms:created>
  <dcterms:modified xsi:type="dcterms:W3CDTF">2022-10-25T05:17:00Z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22B24C8724BC41E5B0B60EB121150F72</vt:lpwstr>
  </property>
  <property fmtid="{D5CDD505-2E9C-101B-9397-08002B2CF9AE}" pid="4" name="KSOTemplateUUID">
    <vt:lpwstr>v1.0_library_ZFT2aBBDlt+UhBj7h73sOQ==</vt:lpwstr>
  </property>
</Properties>
</file>