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C770" w14:textId="77777777" w:rsidR="00FB01FB" w:rsidRDefault="00FB01FB" w:rsidP="00FB01FB">
      <w:pPr>
        <w:rPr>
          <w:sz w:val="28"/>
        </w:rPr>
      </w:pPr>
    </w:p>
    <w:p w14:paraId="7AB20E58" w14:textId="438ED4C6" w:rsidR="00FB01FB" w:rsidRPr="00C67C03" w:rsidRDefault="003317ED" w:rsidP="00FB01FB">
      <w:pPr>
        <w:jc w:val="center"/>
        <w:rPr>
          <w:b/>
          <w:bCs/>
          <w:sz w:val="52"/>
          <w:szCs w:val="22"/>
        </w:rPr>
      </w:pPr>
      <w:bookmarkStart w:id="0" w:name="_Hlk153216713"/>
      <w:r w:rsidRPr="003317ED">
        <w:rPr>
          <w:rFonts w:hint="eastAsia"/>
          <w:b/>
          <w:bCs/>
          <w:sz w:val="52"/>
          <w:szCs w:val="22"/>
        </w:rPr>
        <w:t>项目</w:t>
      </w:r>
      <w:r w:rsidR="00FA7D22">
        <w:rPr>
          <w:rFonts w:hint="eastAsia"/>
          <w:b/>
          <w:bCs/>
          <w:sz w:val="52"/>
          <w:szCs w:val="22"/>
        </w:rPr>
        <w:t>技术服务合同</w:t>
      </w:r>
    </w:p>
    <w:bookmarkEnd w:id="0"/>
    <w:p w14:paraId="0F16E2FC" w14:textId="77777777" w:rsidR="00FB01FB" w:rsidRPr="0073148F" w:rsidRDefault="00FB01FB" w:rsidP="00FB01FB">
      <w:pPr>
        <w:rPr>
          <w:sz w:val="28"/>
        </w:rPr>
      </w:pPr>
    </w:p>
    <w:p w14:paraId="5377C0F3" w14:textId="77777777" w:rsidR="00D942F0" w:rsidRDefault="00D942F0" w:rsidP="00FB01FB">
      <w:pPr>
        <w:rPr>
          <w:sz w:val="28"/>
        </w:rPr>
      </w:pPr>
    </w:p>
    <w:p w14:paraId="7D508A84" w14:textId="77777777" w:rsidR="00D942F0" w:rsidRDefault="00D942F0" w:rsidP="00FB01FB">
      <w:pPr>
        <w:rPr>
          <w:sz w:val="28"/>
        </w:rPr>
      </w:pPr>
    </w:p>
    <w:p w14:paraId="6F95241D" w14:textId="19DB8DC9" w:rsidR="00D942F0" w:rsidRPr="00D942F0" w:rsidRDefault="00D942F0" w:rsidP="00D942F0">
      <w:pPr>
        <w:widowControl/>
        <w:spacing w:line="360" w:lineRule="auto"/>
        <w:jc w:val="center"/>
        <w:rPr>
          <w:rFonts w:ascii="宋体" w:hAnsi="宋体"/>
          <w:sz w:val="32"/>
          <w:szCs w:val="32"/>
          <w:u w:val="single"/>
        </w:rPr>
      </w:pPr>
      <w:r w:rsidRPr="00D942F0">
        <w:rPr>
          <w:rFonts w:ascii="宋体" w:hAnsi="宋体" w:hint="eastAsia"/>
          <w:sz w:val="32"/>
          <w:szCs w:val="32"/>
          <w:u w:val="single"/>
        </w:rPr>
        <w:t>中国科学院深圳先进技术研究院</w:t>
      </w:r>
    </w:p>
    <w:p w14:paraId="6B9FC0F4" w14:textId="4A06AE53" w:rsidR="00D942F0" w:rsidRPr="00D942F0" w:rsidRDefault="00D942F0" w:rsidP="00D942F0">
      <w:pPr>
        <w:widowControl/>
        <w:spacing w:line="360" w:lineRule="auto"/>
        <w:jc w:val="center"/>
        <w:rPr>
          <w:rFonts w:ascii="宋体" w:hAnsi="宋体"/>
          <w:sz w:val="32"/>
          <w:szCs w:val="32"/>
        </w:rPr>
      </w:pPr>
      <w:r w:rsidRPr="00D942F0">
        <w:rPr>
          <w:rFonts w:ascii="宋体" w:hAnsi="宋体" w:hint="eastAsia"/>
          <w:sz w:val="32"/>
          <w:szCs w:val="32"/>
        </w:rPr>
        <w:t>与</w:t>
      </w:r>
    </w:p>
    <w:p w14:paraId="11971FD9" w14:textId="1957FD13" w:rsidR="00D942F0" w:rsidRPr="00D942F0" w:rsidRDefault="00BB2ABD" w:rsidP="00D942F0">
      <w:pPr>
        <w:widowControl/>
        <w:spacing w:line="360" w:lineRule="auto"/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南京师范大学</w:t>
      </w:r>
    </w:p>
    <w:p w14:paraId="706E1948" w14:textId="47765C53" w:rsidR="00D942F0" w:rsidRPr="00D942F0" w:rsidRDefault="00D942F0" w:rsidP="00D942F0">
      <w:pPr>
        <w:widowControl/>
        <w:spacing w:line="360" w:lineRule="auto"/>
        <w:jc w:val="center"/>
        <w:rPr>
          <w:rFonts w:ascii="宋体" w:hAnsi="宋体"/>
          <w:sz w:val="32"/>
          <w:szCs w:val="32"/>
        </w:rPr>
      </w:pPr>
      <w:r w:rsidRPr="00D942F0">
        <w:rPr>
          <w:rFonts w:ascii="宋体" w:hAnsi="宋体" w:hint="eastAsia"/>
          <w:sz w:val="32"/>
          <w:szCs w:val="32"/>
        </w:rPr>
        <w:t>签订</w:t>
      </w:r>
    </w:p>
    <w:p w14:paraId="0158853B" w14:textId="77777777" w:rsidR="00D942F0" w:rsidRDefault="00D942F0" w:rsidP="00FB01FB">
      <w:pPr>
        <w:spacing w:beforeLines="100" w:before="312"/>
        <w:rPr>
          <w:rFonts w:asciiTheme="majorEastAsia" w:eastAsiaTheme="majorEastAsia" w:hAnsiTheme="majorEastAsia"/>
          <w:sz w:val="28"/>
          <w:szCs w:val="28"/>
        </w:rPr>
      </w:pPr>
    </w:p>
    <w:p w14:paraId="48754837" w14:textId="77777777" w:rsidR="00D942F0" w:rsidRDefault="00D942F0" w:rsidP="00FB01FB">
      <w:pPr>
        <w:spacing w:beforeLines="100" w:before="312"/>
        <w:rPr>
          <w:rFonts w:asciiTheme="majorEastAsia" w:eastAsiaTheme="majorEastAsia" w:hAnsiTheme="majorEastAsia"/>
          <w:sz w:val="28"/>
          <w:szCs w:val="28"/>
        </w:rPr>
      </w:pPr>
    </w:p>
    <w:p w14:paraId="43D0E03B" w14:textId="77777777" w:rsidR="00D942F0" w:rsidRDefault="00D942F0" w:rsidP="00FB01FB">
      <w:pPr>
        <w:spacing w:beforeLines="100" w:before="312"/>
        <w:rPr>
          <w:rFonts w:asciiTheme="majorEastAsia" w:eastAsiaTheme="majorEastAsia" w:hAnsiTheme="majorEastAsia"/>
          <w:sz w:val="28"/>
          <w:szCs w:val="28"/>
        </w:rPr>
      </w:pPr>
    </w:p>
    <w:p w14:paraId="3E95DC7D" w14:textId="77777777" w:rsidR="00D942F0" w:rsidRDefault="00D942F0" w:rsidP="00FB01FB">
      <w:pPr>
        <w:spacing w:beforeLines="100" w:before="312"/>
        <w:rPr>
          <w:rFonts w:asciiTheme="majorEastAsia" w:eastAsiaTheme="majorEastAsia" w:hAnsiTheme="majorEastAsia"/>
          <w:sz w:val="28"/>
          <w:szCs w:val="28"/>
        </w:rPr>
      </w:pPr>
    </w:p>
    <w:p w14:paraId="77BEC25B" w14:textId="77777777" w:rsidR="00D942F0" w:rsidRDefault="00D942F0" w:rsidP="00FB01FB">
      <w:pPr>
        <w:spacing w:beforeLines="100" w:before="312"/>
        <w:rPr>
          <w:rFonts w:asciiTheme="majorEastAsia" w:eastAsiaTheme="majorEastAsia" w:hAnsiTheme="majorEastAsia"/>
          <w:sz w:val="28"/>
          <w:szCs w:val="28"/>
        </w:rPr>
      </w:pPr>
    </w:p>
    <w:p w14:paraId="0185F330" w14:textId="77777777" w:rsidR="00D942F0" w:rsidRDefault="00D942F0" w:rsidP="00FB01FB">
      <w:pPr>
        <w:spacing w:beforeLines="100" w:before="312"/>
        <w:rPr>
          <w:rFonts w:asciiTheme="majorEastAsia" w:eastAsiaTheme="majorEastAsia" w:hAnsiTheme="majorEastAsia"/>
          <w:sz w:val="28"/>
          <w:szCs w:val="28"/>
        </w:rPr>
      </w:pPr>
    </w:p>
    <w:p w14:paraId="4B4165BF" w14:textId="657D2138" w:rsidR="00D942F0" w:rsidRPr="00D942F0" w:rsidRDefault="00D942F0" w:rsidP="00D942F0">
      <w:pPr>
        <w:widowControl/>
        <w:spacing w:before="200" w:after="200" w:line="480" w:lineRule="auto"/>
        <w:jc w:val="center"/>
        <w:rPr>
          <w:rFonts w:ascii="宋体" w:hAnsi="宋体"/>
          <w:sz w:val="32"/>
          <w:szCs w:val="32"/>
        </w:rPr>
      </w:pPr>
      <w:r w:rsidRPr="00D942F0">
        <w:rPr>
          <w:rFonts w:ascii="宋体" w:hAnsi="宋体" w:hint="eastAsia"/>
          <w:sz w:val="32"/>
          <w:szCs w:val="32"/>
        </w:rPr>
        <w:t>签订时间：</w:t>
      </w:r>
      <w:r w:rsidRPr="00D942F0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D942F0">
        <w:rPr>
          <w:rFonts w:ascii="宋体" w:hAnsi="宋体"/>
          <w:sz w:val="32"/>
          <w:szCs w:val="32"/>
          <w:u w:val="single"/>
        </w:rPr>
        <w:t xml:space="preserve">   </w:t>
      </w:r>
      <w:r w:rsidR="00DD0956"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年</w:t>
      </w:r>
      <w:r w:rsidRPr="00D942F0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D942F0">
        <w:rPr>
          <w:rFonts w:ascii="宋体" w:hAnsi="宋体"/>
          <w:sz w:val="32"/>
          <w:szCs w:val="32"/>
          <w:u w:val="single"/>
        </w:rPr>
        <w:t xml:space="preserve"> </w:t>
      </w:r>
      <w:r w:rsidR="00DD0956"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月</w:t>
      </w:r>
      <w:r w:rsidRPr="00D942F0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D942F0">
        <w:rPr>
          <w:rFonts w:ascii="宋体" w:hAnsi="宋体"/>
          <w:sz w:val="32"/>
          <w:szCs w:val="32"/>
          <w:u w:val="single"/>
        </w:rPr>
        <w:t xml:space="preserve"> </w:t>
      </w:r>
      <w:r w:rsidR="00DD0956"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日</w:t>
      </w:r>
    </w:p>
    <w:p w14:paraId="238DA895" w14:textId="5D52A718" w:rsidR="00D942F0" w:rsidRPr="00D942F0" w:rsidRDefault="00D942F0" w:rsidP="00D942F0">
      <w:pPr>
        <w:widowControl/>
        <w:spacing w:before="200" w:after="200" w:line="480" w:lineRule="auto"/>
        <w:jc w:val="center"/>
        <w:rPr>
          <w:rFonts w:ascii="宋体" w:hAnsi="宋体"/>
          <w:sz w:val="32"/>
          <w:szCs w:val="32"/>
          <w:u w:val="single"/>
        </w:rPr>
      </w:pPr>
      <w:r w:rsidRPr="00D942F0">
        <w:rPr>
          <w:rFonts w:ascii="宋体" w:hAnsi="宋体" w:hint="eastAsia"/>
          <w:sz w:val="32"/>
          <w:szCs w:val="32"/>
        </w:rPr>
        <w:t>签订地址：</w:t>
      </w:r>
      <w:r w:rsidRPr="00D942F0">
        <w:rPr>
          <w:rFonts w:ascii="宋体" w:hAnsi="宋体" w:hint="eastAsia"/>
          <w:sz w:val="32"/>
          <w:szCs w:val="32"/>
          <w:u w:val="single"/>
        </w:rPr>
        <w:t xml:space="preserve"> 广东省深圳市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</w:p>
    <w:p w14:paraId="128C515D" w14:textId="77777777" w:rsidR="00D942F0" w:rsidRDefault="00D942F0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14:paraId="17BB9CCF" w14:textId="53AA0854" w:rsidR="00C67C03" w:rsidRPr="00C67C03" w:rsidRDefault="003317ED" w:rsidP="00C67C03">
      <w:pPr>
        <w:spacing w:afterLines="100" w:after="312"/>
        <w:jc w:val="center"/>
        <w:rPr>
          <w:b/>
          <w:bCs/>
          <w:sz w:val="32"/>
          <w:szCs w:val="15"/>
        </w:rPr>
      </w:pPr>
      <w:bookmarkStart w:id="1" w:name="_Hlk153216732"/>
      <w:r w:rsidRPr="003317ED">
        <w:rPr>
          <w:rFonts w:hint="eastAsia"/>
          <w:b/>
          <w:bCs/>
          <w:sz w:val="32"/>
          <w:szCs w:val="15"/>
        </w:rPr>
        <w:lastRenderedPageBreak/>
        <w:t>项目</w:t>
      </w:r>
      <w:r w:rsidR="00FA7D22">
        <w:rPr>
          <w:rFonts w:hint="eastAsia"/>
          <w:b/>
          <w:bCs/>
          <w:sz w:val="32"/>
          <w:szCs w:val="15"/>
        </w:rPr>
        <w:t>技术服务合同</w:t>
      </w:r>
    </w:p>
    <w:bookmarkEnd w:id="1"/>
    <w:p w14:paraId="480CAE9E" w14:textId="48296F8A" w:rsidR="00C67C03" w:rsidRPr="00C67C03" w:rsidRDefault="00C67C03" w:rsidP="00C67C03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C67C03">
        <w:rPr>
          <w:rFonts w:ascii="宋体" w:hAnsi="宋体" w:hint="eastAsia"/>
          <w:sz w:val="24"/>
          <w:szCs w:val="24"/>
        </w:rPr>
        <w:t xml:space="preserve">甲 </w:t>
      </w:r>
      <w:r w:rsidRPr="00C67C03">
        <w:rPr>
          <w:rFonts w:ascii="宋体" w:hAnsi="宋体"/>
          <w:sz w:val="24"/>
          <w:szCs w:val="24"/>
        </w:rPr>
        <w:t xml:space="preserve"> </w:t>
      </w:r>
      <w:r w:rsidRPr="00C67C03">
        <w:rPr>
          <w:rFonts w:ascii="宋体" w:hAnsi="宋体" w:hint="eastAsia"/>
          <w:sz w:val="24"/>
          <w:szCs w:val="24"/>
        </w:rPr>
        <w:t>方：</w:t>
      </w:r>
      <w:r w:rsidRPr="00C67C03">
        <w:rPr>
          <w:rFonts w:ascii="宋体" w:hAnsi="宋体" w:hint="eastAsia"/>
          <w:sz w:val="24"/>
          <w:szCs w:val="24"/>
          <w:u w:val="single"/>
        </w:rPr>
        <w:t xml:space="preserve">中国科学院深圳先进技术研究院 </w:t>
      </w:r>
      <w:r w:rsidRPr="00C67C03">
        <w:rPr>
          <w:rFonts w:ascii="宋体" w:hAnsi="宋体"/>
          <w:sz w:val="24"/>
          <w:szCs w:val="24"/>
          <w:u w:val="single"/>
        </w:rPr>
        <w:t xml:space="preserve">                      </w:t>
      </w:r>
    </w:p>
    <w:p w14:paraId="430B7136" w14:textId="7772B060" w:rsidR="00C67C03" w:rsidRPr="00C67C03" w:rsidRDefault="00C67C03" w:rsidP="00C67C03">
      <w:pPr>
        <w:spacing w:line="360" w:lineRule="auto"/>
        <w:rPr>
          <w:rFonts w:ascii="宋体" w:hAnsi="宋体"/>
          <w:sz w:val="24"/>
          <w:szCs w:val="24"/>
        </w:rPr>
      </w:pPr>
      <w:r w:rsidRPr="00C67C03">
        <w:rPr>
          <w:rFonts w:ascii="宋体" w:hAnsi="宋体" w:hint="eastAsia"/>
          <w:sz w:val="24"/>
          <w:szCs w:val="24"/>
        </w:rPr>
        <w:t xml:space="preserve">地 </w:t>
      </w:r>
      <w:r w:rsidRPr="00C67C03">
        <w:rPr>
          <w:rFonts w:ascii="宋体" w:hAnsi="宋体"/>
          <w:sz w:val="24"/>
          <w:szCs w:val="24"/>
        </w:rPr>
        <w:t xml:space="preserve"> </w:t>
      </w:r>
      <w:r w:rsidRPr="00C67C03">
        <w:rPr>
          <w:rFonts w:ascii="宋体" w:hAnsi="宋体" w:hint="eastAsia"/>
          <w:sz w:val="24"/>
          <w:szCs w:val="24"/>
        </w:rPr>
        <w:t>址：</w:t>
      </w:r>
      <w:r w:rsidRPr="00C67C03">
        <w:rPr>
          <w:rFonts w:ascii="宋体" w:hAnsi="宋体" w:hint="eastAsia"/>
          <w:sz w:val="24"/>
          <w:szCs w:val="24"/>
          <w:u w:val="single"/>
        </w:rPr>
        <w:t xml:space="preserve">广东省深圳市南山区西丽深圳大学城学苑大道 1068 号 </w:t>
      </w:r>
      <w:r w:rsidRPr="00C67C03">
        <w:rPr>
          <w:rFonts w:ascii="宋体" w:hAnsi="宋体"/>
          <w:sz w:val="24"/>
          <w:szCs w:val="24"/>
          <w:u w:val="single"/>
        </w:rPr>
        <w:t xml:space="preserve">  </w:t>
      </w:r>
    </w:p>
    <w:p w14:paraId="007B004D" w14:textId="3A7D9365" w:rsidR="00C67C03" w:rsidRPr="00C67C03" w:rsidRDefault="00C67C03" w:rsidP="00C67C03">
      <w:pPr>
        <w:spacing w:line="360" w:lineRule="auto"/>
        <w:rPr>
          <w:rFonts w:ascii="宋体" w:hAnsi="宋体"/>
          <w:sz w:val="24"/>
          <w:szCs w:val="24"/>
        </w:rPr>
      </w:pPr>
      <w:r w:rsidRPr="00C67C03">
        <w:rPr>
          <w:rFonts w:ascii="宋体" w:hAnsi="宋体" w:hint="eastAsia"/>
          <w:sz w:val="24"/>
          <w:szCs w:val="24"/>
        </w:rPr>
        <w:t>联系人：</w:t>
      </w:r>
      <w:r w:rsidRPr="00C67C03">
        <w:rPr>
          <w:rFonts w:ascii="宋体" w:hAnsi="宋体" w:hint="eastAsia"/>
          <w:sz w:val="24"/>
          <w:szCs w:val="24"/>
          <w:u w:val="single"/>
        </w:rPr>
        <w:t xml:space="preserve">孙蓉 </w:t>
      </w:r>
      <w:r w:rsidRPr="00C67C03">
        <w:rPr>
          <w:rFonts w:ascii="宋体" w:hAnsi="宋体"/>
          <w:sz w:val="24"/>
          <w:szCs w:val="24"/>
          <w:u w:val="single"/>
        </w:rPr>
        <w:t xml:space="preserve">                                              </w:t>
      </w:r>
    </w:p>
    <w:p w14:paraId="6F259D2B" w14:textId="1905678E" w:rsidR="00C67C03" w:rsidRPr="00C67C03" w:rsidRDefault="00C67C03" w:rsidP="00C67C03">
      <w:pPr>
        <w:spacing w:line="360" w:lineRule="auto"/>
        <w:rPr>
          <w:rFonts w:ascii="宋体" w:hAnsi="宋体"/>
          <w:sz w:val="24"/>
          <w:szCs w:val="24"/>
        </w:rPr>
      </w:pPr>
      <w:r w:rsidRPr="00C67C03">
        <w:rPr>
          <w:rFonts w:ascii="宋体" w:hAnsi="宋体" w:hint="eastAsia"/>
          <w:sz w:val="24"/>
          <w:szCs w:val="24"/>
        </w:rPr>
        <w:t xml:space="preserve">电 </w:t>
      </w:r>
      <w:r w:rsidRPr="00C67C03">
        <w:rPr>
          <w:rFonts w:ascii="宋体" w:hAnsi="宋体"/>
          <w:sz w:val="24"/>
          <w:szCs w:val="24"/>
        </w:rPr>
        <w:t xml:space="preserve"> </w:t>
      </w:r>
      <w:r w:rsidRPr="00C67C03">
        <w:rPr>
          <w:rFonts w:ascii="宋体" w:hAnsi="宋体" w:hint="eastAsia"/>
          <w:sz w:val="24"/>
          <w:szCs w:val="24"/>
        </w:rPr>
        <w:t>话：</w:t>
      </w:r>
      <w:r w:rsidRPr="00C67C03">
        <w:rPr>
          <w:rFonts w:ascii="宋体" w:hAnsi="宋体"/>
          <w:sz w:val="24"/>
          <w:szCs w:val="24"/>
          <w:u w:val="single"/>
        </w:rPr>
        <w:t xml:space="preserve">0755-86392103                                      </w:t>
      </w:r>
    </w:p>
    <w:p w14:paraId="7E679216" w14:textId="3DA785CC" w:rsidR="00D942F0" w:rsidRPr="00C67C03" w:rsidRDefault="00C67C03" w:rsidP="00C67C03">
      <w:pPr>
        <w:spacing w:line="360" w:lineRule="auto"/>
        <w:rPr>
          <w:rFonts w:ascii="宋体" w:hAnsi="宋体"/>
          <w:sz w:val="28"/>
          <w:szCs w:val="28"/>
        </w:rPr>
      </w:pPr>
      <w:proofErr w:type="gramStart"/>
      <w:r w:rsidRPr="00C67C03">
        <w:rPr>
          <w:rFonts w:ascii="宋体" w:hAnsi="宋体" w:hint="eastAsia"/>
          <w:sz w:val="24"/>
          <w:szCs w:val="24"/>
        </w:rPr>
        <w:t>邮</w:t>
      </w:r>
      <w:proofErr w:type="gramEnd"/>
      <w:r w:rsidRPr="00C67C03">
        <w:rPr>
          <w:rFonts w:ascii="宋体" w:hAnsi="宋体" w:hint="eastAsia"/>
          <w:sz w:val="24"/>
          <w:szCs w:val="24"/>
        </w:rPr>
        <w:t xml:space="preserve"> </w:t>
      </w:r>
      <w:r w:rsidRPr="00C67C03">
        <w:rPr>
          <w:rFonts w:ascii="宋体" w:hAnsi="宋体"/>
          <w:sz w:val="24"/>
          <w:szCs w:val="24"/>
        </w:rPr>
        <w:t xml:space="preserve"> </w:t>
      </w:r>
      <w:r w:rsidRPr="00C67C03">
        <w:rPr>
          <w:rFonts w:ascii="宋体" w:hAnsi="宋体" w:hint="eastAsia"/>
          <w:sz w:val="24"/>
          <w:szCs w:val="24"/>
        </w:rPr>
        <w:t>箱：</w:t>
      </w:r>
      <w:r w:rsidRPr="00BF3AD3">
        <w:rPr>
          <w:rFonts w:ascii="宋体" w:hAnsi="宋体"/>
          <w:sz w:val="24"/>
          <w:szCs w:val="24"/>
          <w:u w:val="single"/>
        </w:rPr>
        <w:t>rong.sun@siat.ac.cn</w:t>
      </w:r>
      <w:r w:rsidRPr="00C67C03">
        <w:rPr>
          <w:rFonts w:ascii="宋体" w:hAnsi="宋体"/>
          <w:sz w:val="24"/>
          <w:szCs w:val="24"/>
          <w:u w:val="single"/>
        </w:rPr>
        <w:t xml:space="preserve">                                </w:t>
      </w:r>
      <w:r w:rsidRPr="00C67C03">
        <w:rPr>
          <w:rFonts w:ascii="宋体" w:hAnsi="宋体"/>
          <w:sz w:val="24"/>
          <w:szCs w:val="24"/>
        </w:rPr>
        <w:t xml:space="preserve">       </w:t>
      </w:r>
      <w:r>
        <w:rPr>
          <w:rFonts w:ascii="宋体" w:hAnsi="宋体"/>
          <w:sz w:val="28"/>
          <w:szCs w:val="28"/>
        </w:rPr>
        <w:t xml:space="preserve">  </w:t>
      </w:r>
    </w:p>
    <w:p w14:paraId="5C13B2C8" w14:textId="77777777" w:rsidR="00C67C03" w:rsidRDefault="00C67C03" w:rsidP="00C67C03">
      <w:pPr>
        <w:widowControl/>
        <w:jc w:val="left"/>
        <w:rPr>
          <w:rFonts w:ascii="宋体" w:hAnsi="宋体"/>
          <w:sz w:val="28"/>
          <w:szCs w:val="28"/>
        </w:rPr>
      </w:pPr>
    </w:p>
    <w:p w14:paraId="7468F032" w14:textId="77777777" w:rsidR="00C67C03" w:rsidRDefault="00C67C03" w:rsidP="00C67C03">
      <w:pPr>
        <w:widowControl/>
        <w:jc w:val="left"/>
        <w:rPr>
          <w:rFonts w:ascii="宋体" w:hAnsi="宋体"/>
          <w:sz w:val="28"/>
          <w:szCs w:val="28"/>
        </w:rPr>
      </w:pPr>
    </w:p>
    <w:p w14:paraId="2BDEB71D" w14:textId="453EE80C" w:rsidR="00C67C03" w:rsidRPr="00C67C03" w:rsidRDefault="00C67C03" w:rsidP="00C67C03">
      <w:pPr>
        <w:spacing w:line="360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乙</w:t>
      </w:r>
      <w:r w:rsidRPr="00C67C03">
        <w:rPr>
          <w:rFonts w:ascii="宋体" w:hAnsi="宋体" w:hint="eastAsia"/>
          <w:sz w:val="24"/>
          <w:szCs w:val="24"/>
        </w:rPr>
        <w:t xml:space="preserve"> </w:t>
      </w:r>
      <w:r w:rsidRPr="00C67C03">
        <w:rPr>
          <w:rFonts w:ascii="宋体" w:hAnsi="宋体"/>
          <w:sz w:val="24"/>
          <w:szCs w:val="24"/>
        </w:rPr>
        <w:t xml:space="preserve"> </w:t>
      </w:r>
      <w:r w:rsidRPr="00C67C03">
        <w:rPr>
          <w:rFonts w:ascii="宋体" w:hAnsi="宋体" w:hint="eastAsia"/>
          <w:sz w:val="24"/>
          <w:szCs w:val="24"/>
        </w:rPr>
        <w:t>方：</w:t>
      </w:r>
      <w:r w:rsidR="00BB2ABD">
        <w:rPr>
          <w:rFonts w:ascii="宋体" w:hAnsi="宋体" w:hint="eastAsia"/>
          <w:sz w:val="24"/>
          <w:szCs w:val="24"/>
          <w:u w:val="single"/>
        </w:rPr>
        <w:t>南京师范大学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        </w:t>
      </w:r>
      <w:r w:rsidRPr="00C67C03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C67C03">
        <w:rPr>
          <w:rFonts w:ascii="宋体" w:hAnsi="宋体"/>
          <w:sz w:val="24"/>
          <w:szCs w:val="24"/>
          <w:u w:val="single"/>
        </w:rPr>
        <w:t xml:space="preserve">                  </w:t>
      </w:r>
    </w:p>
    <w:p w14:paraId="1A238D62" w14:textId="2064D716" w:rsidR="00C67C03" w:rsidRPr="00C67C03" w:rsidRDefault="00C67C03" w:rsidP="00C67C03">
      <w:pPr>
        <w:spacing w:line="360" w:lineRule="auto"/>
        <w:rPr>
          <w:rFonts w:ascii="宋体" w:hAnsi="宋体"/>
          <w:sz w:val="24"/>
          <w:szCs w:val="24"/>
        </w:rPr>
      </w:pPr>
      <w:r w:rsidRPr="00C67C03">
        <w:rPr>
          <w:rFonts w:ascii="宋体" w:hAnsi="宋体" w:hint="eastAsia"/>
          <w:sz w:val="24"/>
          <w:szCs w:val="24"/>
        </w:rPr>
        <w:t xml:space="preserve">地 </w:t>
      </w:r>
      <w:r w:rsidRPr="00C67C03">
        <w:rPr>
          <w:rFonts w:ascii="宋体" w:hAnsi="宋体"/>
          <w:sz w:val="24"/>
          <w:szCs w:val="24"/>
        </w:rPr>
        <w:t xml:space="preserve"> </w:t>
      </w:r>
      <w:r w:rsidRPr="00C67C03">
        <w:rPr>
          <w:rFonts w:ascii="宋体" w:hAnsi="宋体" w:hint="eastAsia"/>
          <w:sz w:val="24"/>
          <w:szCs w:val="24"/>
        </w:rPr>
        <w:t>址：</w:t>
      </w:r>
      <w:r w:rsidR="00BB2ABD">
        <w:rPr>
          <w:rFonts w:ascii="宋体" w:hAnsi="宋体" w:hint="eastAsia"/>
          <w:sz w:val="24"/>
          <w:szCs w:val="24"/>
          <w:u w:val="single"/>
        </w:rPr>
        <w:t>江苏省南京市栖霞区文苑路1号</w:t>
      </w:r>
      <w:r w:rsidRPr="00C67C03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C67C03">
        <w:rPr>
          <w:rFonts w:ascii="宋体" w:hAnsi="宋体"/>
          <w:sz w:val="24"/>
          <w:szCs w:val="24"/>
          <w:u w:val="single"/>
        </w:rPr>
        <w:t xml:space="preserve">  </w:t>
      </w:r>
      <w:r w:rsidR="000E5A3D">
        <w:rPr>
          <w:rFonts w:ascii="宋体" w:hAnsi="宋体"/>
          <w:sz w:val="24"/>
          <w:szCs w:val="24"/>
          <w:u w:val="single"/>
        </w:rPr>
        <w:t xml:space="preserve">                    </w:t>
      </w:r>
    </w:p>
    <w:p w14:paraId="60F3A4C4" w14:textId="2422FC73" w:rsidR="00C67C03" w:rsidRPr="00C67C03" w:rsidRDefault="00C67C03" w:rsidP="00C67C03">
      <w:pPr>
        <w:spacing w:line="360" w:lineRule="auto"/>
        <w:rPr>
          <w:rFonts w:ascii="宋体" w:hAnsi="宋体"/>
          <w:sz w:val="24"/>
          <w:szCs w:val="24"/>
        </w:rPr>
      </w:pPr>
      <w:r w:rsidRPr="00C67C03">
        <w:rPr>
          <w:rFonts w:ascii="宋体" w:hAnsi="宋体" w:hint="eastAsia"/>
          <w:sz w:val="24"/>
          <w:szCs w:val="24"/>
        </w:rPr>
        <w:t>联系人：</w:t>
      </w:r>
      <w:r w:rsidR="00BB2ABD">
        <w:rPr>
          <w:rFonts w:ascii="宋体" w:hAnsi="宋体" w:hint="eastAsia"/>
          <w:sz w:val="24"/>
          <w:szCs w:val="24"/>
          <w:u w:val="single"/>
        </w:rPr>
        <w:t>周俊</w:t>
      </w:r>
      <w:r w:rsidRPr="00C67C03">
        <w:rPr>
          <w:rFonts w:ascii="宋体" w:hAnsi="宋体"/>
          <w:sz w:val="24"/>
          <w:szCs w:val="24"/>
          <w:u w:val="single"/>
        </w:rPr>
        <w:t xml:space="preserve">                                             </w:t>
      </w:r>
      <w:r w:rsidR="00BB2ABD">
        <w:rPr>
          <w:rFonts w:ascii="宋体" w:hAnsi="宋体"/>
          <w:sz w:val="24"/>
          <w:szCs w:val="24"/>
          <w:u w:val="single"/>
        </w:rPr>
        <w:t xml:space="preserve">  </w:t>
      </w:r>
    </w:p>
    <w:p w14:paraId="7E04EDEF" w14:textId="0BA8021B" w:rsidR="00C67C03" w:rsidRPr="00C67C03" w:rsidRDefault="00C67C03" w:rsidP="00C67C03">
      <w:pPr>
        <w:spacing w:line="360" w:lineRule="auto"/>
        <w:rPr>
          <w:rFonts w:ascii="宋体" w:hAnsi="宋体"/>
          <w:sz w:val="24"/>
          <w:szCs w:val="24"/>
        </w:rPr>
      </w:pPr>
      <w:r w:rsidRPr="00C67C03">
        <w:rPr>
          <w:rFonts w:ascii="宋体" w:hAnsi="宋体" w:hint="eastAsia"/>
          <w:sz w:val="24"/>
          <w:szCs w:val="24"/>
        </w:rPr>
        <w:t xml:space="preserve">电 </w:t>
      </w:r>
      <w:r w:rsidRPr="00C67C03">
        <w:rPr>
          <w:rFonts w:ascii="宋体" w:hAnsi="宋体"/>
          <w:sz w:val="24"/>
          <w:szCs w:val="24"/>
        </w:rPr>
        <w:t xml:space="preserve"> </w:t>
      </w:r>
      <w:r w:rsidRPr="00C67C03">
        <w:rPr>
          <w:rFonts w:ascii="宋体" w:hAnsi="宋体" w:hint="eastAsia"/>
          <w:sz w:val="24"/>
          <w:szCs w:val="24"/>
        </w:rPr>
        <w:t>话：</w:t>
      </w:r>
      <w:r w:rsidR="00BB2ABD">
        <w:rPr>
          <w:rFonts w:ascii="宋体" w:hAnsi="宋体" w:hint="eastAsia"/>
          <w:sz w:val="24"/>
          <w:szCs w:val="24"/>
          <w:u w:val="single"/>
        </w:rPr>
        <w:t>15618887806</w:t>
      </w:r>
      <w:r w:rsidRPr="00C67C03">
        <w:rPr>
          <w:rFonts w:ascii="宋体" w:hAnsi="宋体"/>
          <w:sz w:val="24"/>
          <w:szCs w:val="24"/>
          <w:u w:val="single"/>
        </w:rPr>
        <w:t xml:space="preserve">                                      </w:t>
      </w:r>
      <w:r w:rsidR="000E5A3D">
        <w:rPr>
          <w:rFonts w:ascii="宋体" w:hAnsi="宋体"/>
          <w:sz w:val="24"/>
          <w:szCs w:val="24"/>
          <w:u w:val="single"/>
        </w:rPr>
        <w:t xml:space="preserve">  </w:t>
      </w:r>
    </w:p>
    <w:p w14:paraId="3074CCBD" w14:textId="3D6E6689" w:rsidR="00C67C03" w:rsidRPr="00C67C03" w:rsidRDefault="00C67C03" w:rsidP="00035F37">
      <w:pPr>
        <w:widowControl/>
        <w:spacing w:line="360" w:lineRule="auto"/>
        <w:jc w:val="left"/>
        <w:rPr>
          <w:rFonts w:ascii="宋体" w:hAnsi="宋体"/>
          <w:sz w:val="28"/>
          <w:szCs w:val="28"/>
        </w:rPr>
      </w:pPr>
      <w:proofErr w:type="gramStart"/>
      <w:r w:rsidRPr="00C67C03">
        <w:rPr>
          <w:rFonts w:ascii="宋体" w:hAnsi="宋体" w:hint="eastAsia"/>
          <w:sz w:val="24"/>
          <w:szCs w:val="24"/>
        </w:rPr>
        <w:t>邮</w:t>
      </w:r>
      <w:proofErr w:type="gramEnd"/>
      <w:r w:rsidRPr="00C67C03">
        <w:rPr>
          <w:rFonts w:ascii="宋体" w:hAnsi="宋体" w:hint="eastAsia"/>
          <w:sz w:val="24"/>
          <w:szCs w:val="24"/>
        </w:rPr>
        <w:t xml:space="preserve"> </w:t>
      </w:r>
      <w:r w:rsidRPr="00C67C03">
        <w:rPr>
          <w:rFonts w:ascii="宋体" w:hAnsi="宋体"/>
          <w:sz w:val="24"/>
          <w:szCs w:val="24"/>
        </w:rPr>
        <w:t xml:space="preserve"> </w:t>
      </w:r>
      <w:r w:rsidRPr="00C67C03">
        <w:rPr>
          <w:rFonts w:ascii="宋体" w:hAnsi="宋体" w:hint="eastAsia"/>
          <w:sz w:val="24"/>
          <w:szCs w:val="24"/>
        </w:rPr>
        <w:t>箱：</w:t>
      </w:r>
      <w:r w:rsidR="00BB2ABD" w:rsidRPr="00BB2ABD">
        <w:rPr>
          <w:rFonts w:ascii="宋体" w:hAnsi="宋体" w:hint="eastAsia"/>
          <w:sz w:val="24"/>
          <w:szCs w:val="24"/>
          <w:u w:val="single"/>
        </w:rPr>
        <w:t>zhou</w:t>
      </w:r>
      <w:r w:rsidR="00BB2ABD" w:rsidRPr="00BB2ABD">
        <w:rPr>
          <w:rFonts w:ascii="宋体" w:hAnsi="宋体"/>
          <w:sz w:val="24"/>
          <w:szCs w:val="24"/>
          <w:u w:val="single"/>
        </w:rPr>
        <w:t>junzhou@njnu.edu.cn</w:t>
      </w:r>
      <w:r w:rsidR="00BB2ABD">
        <w:rPr>
          <w:rFonts w:ascii="宋体" w:hAnsi="宋体"/>
          <w:sz w:val="24"/>
          <w:szCs w:val="24"/>
          <w:u w:val="single"/>
        </w:rPr>
        <w:t xml:space="preserve"> </w:t>
      </w:r>
      <w:r w:rsidRPr="00C67C03">
        <w:rPr>
          <w:rFonts w:ascii="宋体" w:hAnsi="宋体"/>
          <w:sz w:val="24"/>
          <w:szCs w:val="24"/>
          <w:u w:val="single"/>
        </w:rPr>
        <w:t xml:space="preserve">                          </w:t>
      </w:r>
      <w:r w:rsidR="000E5A3D">
        <w:rPr>
          <w:rFonts w:ascii="宋体" w:hAnsi="宋体"/>
          <w:sz w:val="24"/>
          <w:szCs w:val="24"/>
          <w:u w:val="single"/>
        </w:rPr>
        <w:t xml:space="preserve"> </w:t>
      </w:r>
      <w:r w:rsidRPr="00C67C03">
        <w:rPr>
          <w:rFonts w:ascii="宋体" w:hAnsi="宋体"/>
          <w:sz w:val="24"/>
          <w:szCs w:val="24"/>
        </w:rPr>
        <w:t xml:space="preserve">  </w:t>
      </w:r>
    </w:p>
    <w:p w14:paraId="0D0D4948" w14:textId="77777777" w:rsidR="00C67C03" w:rsidRDefault="00C67C03" w:rsidP="00C67C03">
      <w:pPr>
        <w:widowControl/>
        <w:jc w:val="left"/>
        <w:rPr>
          <w:rFonts w:ascii="宋体" w:hAnsi="宋体"/>
          <w:sz w:val="28"/>
          <w:szCs w:val="28"/>
        </w:rPr>
      </w:pPr>
    </w:p>
    <w:p w14:paraId="39108766" w14:textId="6A16782B" w:rsidR="00C67C03" w:rsidRPr="00C67C03" w:rsidRDefault="00C67C03" w:rsidP="00C67C03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鉴于：</w:t>
      </w:r>
      <w:r w:rsidRPr="00C67C03">
        <w:rPr>
          <w:rFonts w:ascii="宋体" w:hAnsi="宋体" w:hint="eastAsia"/>
          <w:sz w:val="24"/>
          <w:szCs w:val="24"/>
        </w:rPr>
        <w:t>乙方在</w:t>
      </w:r>
      <w:r w:rsidR="00437278" w:rsidRPr="00437278">
        <w:rPr>
          <w:rFonts w:ascii="宋体" w:hAnsi="宋体" w:hint="eastAsia"/>
          <w:sz w:val="24"/>
          <w:szCs w:val="24"/>
        </w:rPr>
        <w:t>微纳热测试芯片加工、角分辨光电子能谱和电子能量损失谱表</w:t>
      </w:r>
      <w:proofErr w:type="gramStart"/>
      <w:r w:rsidR="00437278" w:rsidRPr="00437278">
        <w:rPr>
          <w:rFonts w:ascii="宋体" w:hAnsi="宋体" w:hint="eastAsia"/>
          <w:sz w:val="24"/>
          <w:szCs w:val="24"/>
        </w:rPr>
        <w:t>征方面</w:t>
      </w:r>
      <w:proofErr w:type="gramEnd"/>
      <w:r w:rsidR="00437278" w:rsidRPr="00437278">
        <w:rPr>
          <w:rFonts w:ascii="宋体" w:hAnsi="宋体" w:hint="eastAsia"/>
          <w:sz w:val="24"/>
          <w:szCs w:val="24"/>
        </w:rPr>
        <w:t>上的优势</w:t>
      </w:r>
      <w:r w:rsidRPr="00C67C03">
        <w:rPr>
          <w:rFonts w:ascii="宋体" w:hAnsi="宋体" w:hint="eastAsia"/>
          <w:sz w:val="24"/>
          <w:szCs w:val="24"/>
        </w:rPr>
        <w:t>，甲方委托乙方</w:t>
      </w:r>
      <w:r w:rsidR="00437278" w:rsidRPr="00437278">
        <w:rPr>
          <w:rFonts w:ascii="宋体" w:hAnsi="宋体" w:hint="eastAsia"/>
          <w:sz w:val="24"/>
          <w:szCs w:val="24"/>
        </w:rPr>
        <w:t>为其提供测试芯片加工、载流子化学和结构表征</w:t>
      </w:r>
      <w:r w:rsidR="00437278">
        <w:rPr>
          <w:rFonts w:ascii="宋体" w:hAnsi="宋体" w:hint="eastAsia"/>
          <w:sz w:val="24"/>
          <w:szCs w:val="24"/>
        </w:rPr>
        <w:t>的服务</w:t>
      </w:r>
      <w:r w:rsidRPr="00C67C03">
        <w:rPr>
          <w:rFonts w:ascii="宋体" w:hAnsi="宋体" w:hint="eastAsia"/>
          <w:sz w:val="24"/>
          <w:szCs w:val="24"/>
        </w:rPr>
        <w:t>，现双方经过平等协商，并在真实、充分地表达各自意愿的基础上，根据《中华人民共和国</w:t>
      </w:r>
      <w:r w:rsidR="0073148F">
        <w:rPr>
          <w:rFonts w:ascii="宋体" w:hAnsi="宋体" w:hint="eastAsia"/>
          <w:sz w:val="24"/>
          <w:szCs w:val="24"/>
        </w:rPr>
        <w:t>民法典</w:t>
      </w:r>
      <w:r w:rsidRPr="00C67C03">
        <w:rPr>
          <w:rFonts w:ascii="宋体" w:hAnsi="宋体" w:hint="eastAsia"/>
          <w:sz w:val="24"/>
          <w:szCs w:val="24"/>
        </w:rPr>
        <w:t>》的规定，达成如下</w:t>
      </w:r>
      <w:bookmarkStart w:id="2" w:name="_Hlk153216751"/>
      <w:r w:rsidR="00FA7D22">
        <w:rPr>
          <w:rFonts w:ascii="宋体" w:hAnsi="宋体" w:hint="eastAsia"/>
          <w:sz w:val="24"/>
          <w:szCs w:val="24"/>
        </w:rPr>
        <w:t>技术服务合同</w:t>
      </w:r>
      <w:bookmarkEnd w:id="2"/>
      <w:r w:rsidRPr="00C67C03">
        <w:rPr>
          <w:rFonts w:ascii="宋体" w:hAnsi="宋体" w:hint="eastAsia"/>
          <w:sz w:val="24"/>
          <w:szCs w:val="24"/>
        </w:rPr>
        <w:t>，以</w:t>
      </w:r>
      <w:proofErr w:type="gramStart"/>
      <w:r w:rsidRPr="00C67C03">
        <w:rPr>
          <w:rFonts w:ascii="宋体" w:hAnsi="宋体" w:hint="eastAsia"/>
          <w:sz w:val="24"/>
          <w:szCs w:val="24"/>
        </w:rPr>
        <w:t>兹双方</w:t>
      </w:r>
      <w:proofErr w:type="gramEnd"/>
      <w:r w:rsidRPr="00C67C03">
        <w:rPr>
          <w:rFonts w:ascii="宋体" w:hAnsi="宋体" w:hint="eastAsia"/>
          <w:sz w:val="24"/>
          <w:szCs w:val="24"/>
        </w:rPr>
        <w:t>共同恪守。</w:t>
      </w:r>
    </w:p>
    <w:p w14:paraId="5A49B0AF" w14:textId="77777777" w:rsidR="00C67C03" w:rsidRDefault="00C67C03" w:rsidP="00C67C03">
      <w:pPr>
        <w:widowControl/>
        <w:jc w:val="left"/>
        <w:rPr>
          <w:rFonts w:ascii="宋体" w:hAnsi="宋体"/>
          <w:sz w:val="28"/>
          <w:szCs w:val="28"/>
        </w:rPr>
      </w:pPr>
    </w:p>
    <w:p w14:paraId="565A1541" w14:textId="026F1D15" w:rsidR="00C67C03" w:rsidRPr="00C67C03" w:rsidRDefault="00C67C03" w:rsidP="007676D5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C67C03">
        <w:rPr>
          <w:rFonts w:ascii="宋体" w:hAnsi="宋体" w:hint="eastAsia"/>
          <w:sz w:val="24"/>
          <w:szCs w:val="24"/>
        </w:rPr>
        <w:t>一、服务内容及服务标准</w:t>
      </w:r>
    </w:p>
    <w:p w14:paraId="6BE5F448" w14:textId="7F6BE7EA" w:rsidR="007676D5" w:rsidRPr="007676D5" w:rsidRDefault="007676D5" w:rsidP="00DD0956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676D5">
        <w:rPr>
          <w:rFonts w:ascii="宋体" w:hAnsi="宋体"/>
          <w:sz w:val="24"/>
          <w:szCs w:val="24"/>
        </w:rPr>
        <w:t>l、乙方应甲方委托，为其提供</w:t>
      </w:r>
      <w:r w:rsidR="00903F48" w:rsidRPr="00903F48">
        <w:rPr>
          <w:rFonts w:ascii="宋体" w:hAnsi="宋体" w:hint="eastAsia"/>
          <w:sz w:val="24"/>
          <w:szCs w:val="24"/>
          <w:u w:val="single"/>
        </w:rPr>
        <w:t>测试芯</w:t>
      </w:r>
      <w:r w:rsidR="00903F48">
        <w:rPr>
          <w:rFonts w:ascii="宋体" w:hAnsi="宋体" w:hint="eastAsia"/>
          <w:sz w:val="24"/>
          <w:szCs w:val="24"/>
          <w:u w:val="single"/>
        </w:rPr>
        <w:t>片加工、载流子</w:t>
      </w:r>
      <w:r w:rsidR="00903F48" w:rsidRPr="00903F48">
        <w:rPr>
          <w:rFonts w:ascii="宋体" w:hAnsi="宋体" w:hint="eastAsia"/>
          <w:sz w:val="24"/>
          <w:szCs w:val="24"/>
          <w:u w:val="single"/>
        </w:rPr>
        <w:t>化学和结构表征</w:t>
      </w:r>
      <w:r w:rsidR="00903F48" w:rsidRPr="00903F48">
        <w:rPr>
          <w:rFonts w:ascii="宋体" w:hAnsi="宋体" w:hint="eastAsia"/>
          <w:sz w:val="24"/>
          <w:szCs w:val="24"/>
        </w:rPr>
        <w:t>服务</w:t>
      </w:r>
      <w:r>
        <w:rPr>
          <w:rFonts w:ascii="宋体" w:hAnsi="宋体" w:hint="eastAsia"/>
          <w:sz w:val="24"/>
          <w:szCs w:val="24"/>
        </w:rPr>
        <w:t>，</w:t>
      </w:r>
      <w:r w:rsidR="00903F48">
        <w:rPr>
          <w:rFonts w:ascii="宋体" w:hAnsi="宋体" w:hint="eastAsia"/>
          <w:sz w:val="24"/>
          <w:szCs w:val="24"/>
        </w:rPr>
        <w:t>具体</w:t>
      </w:r>
      <w:r w:rsidRPr="007676D5">
        <w:rPr>
          <w:rFonts w:ascii="宋体" w:hAnsi="宋体"/>
          <w:sz w:val="24"/>
          <w:szCs w:val="24"/>
        </w:rPr>
        <w:t>内容如下：</w:t>
      </w:r>
    </w:p>
    <w:p w14:paraId="5F0C3284" w14:textId="1841DB9C" w:rsidR="000C18D7" w:rsidRDefault="007676D5" w:rsidP="00DD0956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</w:rPr>
        <w:t>1.1</w:t>
      </w:r>
      <w:r w:rsidR="00DD0956">
        <w:rPr>
          <w:rFonts w:ascii="宋体" w:hAnsi="宋体"/>
          <w:sz w:val="24"/>
          <w:szCs w:val="24"/>
        </w:rPr>
        <w:t xml:space="preserve"> </w:t>
      </w:r>
      <w:r w:rsidR="00A53CA0">
        <w:rPr>
          <w:rFonts w:ascii="宋体" w:hAnsi="宋体" w:hint="eastAsia"/>
          <w:sz w:val="24"/>
          <w:szCs w:val="24"/>
          <w:u w:val="single"/>
        </w:rPr>
        <w:t>帮助甲方加工</w:t>
      </w:r>
      <w:r w:rsidR="00903F48">
        <w:rPr>
          <w:rFonts w:ascii="宋体" w:hAnsi="宋体" w:hint="eastAsia"/>
          <w:sz w:val="24"/>
          <w:szCs w:val="24"/>
          <w:u w:val="single"/>
        </w:rPr>
        <w:t>微纳热测试芯片，满足</w:t>
      </w:r>
      <w:r w:rsidR="007559A3">
        <w:rPr>
          <w:rFonts w:ascii="宋体" w:hAnsi="宋体" w:hint="eastAsia"/>
          <w:sz w:val="24"/>
          <w:szCs w:val="24"/>
          <w:u w:val="single"/>
        </w:rPr>
        <w:t>甲方</w:t>
      </w:r>
      <w:r w:rsidR="00903F48">
        <w:rPr>
          <w:rFonts w:ascii="宋体" w:hAnsi="宋体" w:hint="eastAsia"/>
          <w:sz w:val="24"/>
          <w:szCs w:val="24"/>
          <w:u w:val="single"/>
        </w:rPr>
        <w:t>低维样品的测试需求</w:t>
      </w:r>
      <w:r w:rsidR="000C18D7">
        <w:rPr>
          <w:rFonts w:ascii="宋体" w:hAnsi="宋体" w:hint="eastAsia"/>
          <w:sz w:val="24"/>
          <w:szCs w:val="24"/>
          <w:u w:val="single"/>
        </w:rPr>
        <w:t xml:space="preserve"> </w:t>
      </w:r>
      <w:r w:rsidR="000C18D7">
        <w:rPr>
          <w:rFonts w:ascii="宋体" w:hAnsi="宋体"/>
          <w:sz w:val="24"/>
          <w:szCs w:val="24"/>
          <w:u w:val="single"/>
        </w:rPr>
        <w:t xml:space="preserve"> </w:t>
      </w:r>
      <w:r w:rsidR="00BB2ABD">
        <w:rPr>
          <w:rFonts w:ascii="宋体" w:hAnsi="宋体"/>
          <w:sz w:val="24"/>
          <w:szCs w:val="24"/>
          <w:u w:val="single"/>
        </w:rPr>
        <w:t xml:space="preserve">   </w:t>
      </w:r>
      <w:r w:rsidR="000C18D7">
        <w:rPr>
          <w:rFonts w:ascii="宋体" w:hAnsi="宋体"/>
          <w:sz w:val="24"/>
          <w:szCs w:val="24"/>
          <w:u w:val="single"/>
        </w:rPr>
        <w:t xml:space="preserve">  </w:t>
      </w:r>
      <w:r w:rsidR="00BB2ABD">
        <w:rPr>
          <w:rFonts w:ascii="宋体" w:hAnsi="宋体"/>
          <w:sz w:val="24"/>
          <w:szCs w:val="24"/>
          <w:u w:val="single"/>
        </w:rPr>
        <w:t xml:space="preserve"> </w:t>
      </w:r>
      <w:r w:rsidR="000C18D7">
        <w:rPr>
          <w:rFonts w:ascii="宋体" w:hAnsi="宋体"/>
          <w:sz w:val="24"/>
          <w:szCs w:val="24"/>
          <w:u w:val="single"/>
        </w:rPr>
        <w:t xml:space="preserve">  </w:t>
      </w:r>
      <w:r w:rsidR="00903F48">
        <w:rPr>
          <w:rFonts w:ascii="宋体" w:hAnsi="宋体"/>
          <w:sz w:val="24"/>
          <w:szCs w:val="24"/>
          <w:u w:val="single"/>
        </w:rPr>
        <w:t xml:space="preserve">    </w:t>
      </w:r>
    </w:p>
    <w:p w14:paraId="2680B677" w14:textId="6EE07EA4" w:rsidR="00C67C03" w:rsidRPr="00C67C03" w:rsidRDefault="007676D5" w:rsidP="007676D5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 w:rsidR="00903F48">
        <w:rPr>
          <w:rFonts w:ascii="宋体" w:hAnsi="宋体"/>
          <w:sz w:val="24"/>
          <w:szCs w:val="24"/>
        </w:rPr>
        <w:t>2</w:t>
      </w:r>
      <w:r w:rsidR="00E078CF">
        <w:rPr>
          <w:rFonts w:ascii="宋体" w:hAnsi="宋体" w:hint="eastAsia"/>
          <w:sz w:val="24"/>
          <w:szCs w:val="24"/>
          <w:u w:val="single"/>
        </w:rPr>
        <w:t xml:space="preserve"> </w:t>
      </w:r>
      <w:r w:rsidR="00903F48">
        <w:rPr>
          <w:rFonts w:ascii="宋体" w:hAnsi="宋体" w:hint="eastAsia"/>
          <w:sz w:val="24"/>
          <w:szCs w:val="24"/>
          <w:u w:val="single"/>
        </w:rPr>
        <w:t>对</w:t>
      </w:r>
      <w:r w:rsidR="007559A3">
        <w:rPr>
          <w:rFonts w:ascii="宋体" w:hAnsi="宋体" w:hint="eastAsia"/>
          <w:sz w:val="24"/>
          <w:szCs w:val="24"/>
          <w:u w:val="single"/>
        </w:rPr>
        <w:t>相关</w:t>
      </w:r>
      <w:r w:rsidR="00903F48">
        <w:rPr>
          <w:rFonts w:ascii="宋体" w:hAnsi="宋体" w:hint="eastAsia"/>
          <w:sz w:val="24"/>
          <w:szCs w:val="24"/>
          <w:u w:val="single"/>
        </w:rPr>
        <w:t>样品进行</w:t>
      </w:r>
      <w:r w:rsidR="00BB2ABD" w:rsidRPr="00C92103">
        <w:rPr>
          <w:rFonts w:ascii="宋体" w:hAnsi="宋体" w:hint="eastAsia"/>
          <w:sz w:val="24"/>
          <w:szCs w:val="24"/>
          <w:u w:val="single"/>
        </w:rPr>
        <w:t>角分辨光电子能谱</w:t>
      </w:r>
      <w:r w:rsidR="00903F48">
        <w:rPr>
          <w:rFonts w:ascii="宋体" w:hAnsi="宋体" w:hint="eastAsia"/>
          <w:sz w:val="24"/>
          <w:szCs w:val="24"/>
          <w:u w:val="single"/>
        </w:rPr>
        <w:t>和</w:t>
      </w:r>
      <w:r w:rsidR="00BB2ABD" w:rsidRPr="00C92103">
        <w:rPr>
          <w:rFonts w:ascii="宋体" w:hAnsi="宋体" w:hint="eastAsia"/>
          <w:sz w:val="24"/>
          <w:szCs w:val="24"/>
          <w:u w:val="single"/>
        </w:rPr>
        <w:t>电子能量损失谱</w:t>
      </w:r>
      <w:r w:rsidR="00BB2ABD">
        <w:rPr>
          <w:rFonts w:ascii="宋体" w:hAnsi="宋体" w:hint="eastAsia"/>
          <w:sz w:val="24"/>
          <w:szCs w:val="24"/>
          <w:u w:val="single"/>
        </w:rPr>
        <w:t>表征</w:t>
      </w:r>
      <w:r w:rsidR="00903F48">
        <w:rPr>
          <w:rFonts w:ascii="宋体" w:hAnsi="宋体" w:hint="eastAsia"/>
          <w:sz w:val="24"/>
          <w:szCs w:val="24"/>
          <w:u w:val="single"/>
        </w:rPr>
        <w:t xml:space="preserve">，并提供分析结果 </w:t>
      </w:r>
      <w:r w:rsidR="000C18D7">
        <w:rPr>
          <w:rFonts w:ascii="宋体" w:hAnsi="宋体"/>
          <w:sz w:val="24"/>
          <w:szCs w:val="24"/>
          <w:u w:val="single"/>
        </w:rPr>
        <w:t xml:space="preserve"> </w:t>
      </w:r>
    </w:p>
    <w:p w14:paraId="4C427197" w14:textId="77777777" w:rsidR="00907849" w:rsidRDefault="00907849" w:rsidP="0090784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45BE0E7D" w14:textId="2C0C7F14" w:rsidR="00907849" w:rsidRPr="00907849" w:rsidRDefault="00907849" w:rsidP="0090784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07849">
        <w:rPr>
          <w:rFonts w:ascii="宋体" w:hAnsi="宋体"/>
          <w:sz w:val="24"/>
          <w:szCs w:val="24"/>
        </w:rPr>
        <w:t>2、服务标准：</w:t>
      </w:r>
    </w:p>
    <w:p w14:paraId="273EB2D2" w14:textId="5BDA0D7C" w:rsidR="00907849" w:rsidRPr="00907849" w:rsidRDefault="00907849" w:rsidP="000C18D7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07849">
        <w:rPr>
          <w:rFonts w:ascii="宋体" w:hAnsi="宋体"/>
          <w:sz w:val="24"/>
          <w:szCs w:val="24"/>
        </w:rPr>
        <w:t>根据委托方要求出具符合本</w:t>
      </w:r>
      <w:r w:rsidR="003317ED">
        <w:rPr>
          <w:rFonts w:ascii="宋体" w:hAnsi="宋体"/>
          <w:sz w:val="24"/>
          <w:szCs w:val="24"/>
        </w:rPr>
        <w:t>合同</w:t>
      </w:r>
      <w:r w:rsidRPr="00907849">
        <w:rPr>
          <w:rFonts w:ascii="宋体" w:hAnsi="宋体"/>
          <w:sz w:val="24"/>
          <w:szCs w:val="24"/>
        </w:rPr>
        <w:t>第一条第一款约定的报告一份，以电子版形式提供。</w:t>
      </w:r>
    </w:p>
    <w:p w14:paraId="75EA3FD4" w14:textId="77777777" w:rsidR="00907849" w:rsidRDefault="00907849" w:rsidP="0090784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2F0D44A7" w14:textId="369FA4D9" w:rsidR="00907849" w:rsidRPr="00907849" w:rsidRDefault="00907849" w:rsidP="0090784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07849">
        <w:rPr>
          <w:rFonts w:ascii="宋体" w:hAnsi="宋体"/>
          <w:sz w:val="24"/>
          <w:szCs w:val="24"/>
        </w:rPr>
        <w:t>二、服务费用</w:t>
      </w:r>
    </w:p>
    <w:p w14:paraId="2B0F8D9D" w14:textId="34DBC71C" w:rsidR="00907849" w:rsidRPr="00907849" w:rsidRDefault="00907849" w:rsidP="00907849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2.1 </w:t>
      </w:r>
      <w:r w:rsidRPr="00907849">
        <w:rPr>
          <w:rFonts w:ascii="宋体" w:hAnsi="宋体"/>
          <w:sz w:val="24"/>
          <w:szCs w:val="24"/>
        </w:rPr>
        <w:t>双方协商确定，服务费用合计人民币</w:t>
      </w:r>
      <w:r w:rsidR="00BB2ABD">
        <w:rPr>
          <w:rFonts w:ascii="宋体" w:hAnsi="宋体"/>
          <w:sz w:val="24"/>
          <w:szCs w:val="24"/>
        </w:rPr>
        <w:t>36</w:t>
      </w:r>
      <w:r w:rsidR="00BB2ABD" w:rsidRPr="00907849">
        <w:rPr>
          <w:rFonts w:ascii="宋体" w:hAnsi="宋体"/>
          <w:sz w:val="24"/>
          <w:szCs w:val="24"/>
        </w:rPr>
        <w:t>0, 000元（大写：人民币</w:t>
      </w:r>
      <w:r w:rsidR="00BB2ABD" w:rsidRPr="000C18D7">
        <w:rPr>
          <w:rFonts w:ascii="宋体" w:hAnsi="宋体" w:hint="eastAsia"/>
          <w:sz w:val="24"/>
          <w:szCs w:val="24"/>
          <w:u w:val="single"/>
        </w:rPr>
        <w:t xml:space="preserve"> 叁拾</w:t>
      </w:r>
      <w:r w:rsidR="00BB2ABD" w:rsidRPr="00C92103">
        <w:rPr>
          <w:rFonts w:ascii="宋体" w:hAnsi="宋体" w:hint="eastAsia"/>
          <w:sz w:val="24"/>
          <w:szCs w:val="24"/>
          <w:u w:val="single"/>
        </w:rPr>
        <w:t>陆</w:t>
      </w:r>
      <w:r w:rsidR="00BB2ABD" w:rsidRPr="000C18D7">
        <w:rPr>
          <w:rFonts w:ascii="宋体" w:hAnsi="宋体" w:hint="eastAsia"/>
          <w:sz w:val="24"/>
          <w:szCs w:val="24"/>
          <w:u w:val="single"/>
        </w:rPr>
        <w:t>万元整</w:t>
      </w:r>
      <w:r w:rsidR="00BB2ABD">
        <w:rPr>
          <w:rFonts w:ascii="宋体" w:hAnsi="宋体" w:hint="eastAsia"/>
          <w:sz w:val="24"/>
          <w:szCs w:val="24"/>
          <w:u w:val="single"/>
        </w:rPr>
        <w:t xml:space="preserve"> </w:t>
      </w:r>
      <w:r w:rsidR="00BB2ABD" w:rsidRPr="00907849">
        <w:rPr>
          <w:rFonts w:ascii="宋体" w:hAnsi="宋体"/>
          <w:sz w:val="24"/>
          <w:szCs w:val="24"/>
        </w:rPr>
        <w:t>）</w:t>
      </w:r>
      <w:r w:rsidRPr="00907849">
        <w:rPr>
          <w:rFonts w:ascii="宋体" w:hAnsi="宋体"/>
          <w:sz w:val="24"/>
          <w:szCs w:val="24"/>
        </w:rPr>
        <w:t>，此费用</w:t>
      </w:r>
      <w:r>
        <w:rPr>
          <w:rFonts w:ascii="宋体" w:hAnsi="宋体" w:hint="eastAsia"/>
          <w:sz w:val="24"/>
          <w:szCs w:val="24"/>
        </w:rPr>
        <w:t>归乙方自由支配</w:t>
      </w:r>
      <w:r w:rsidRPr="00907849">
        <w:rPr>
          <w:rFonts w:ascii="宋体" w:hAnsi="宋体"/>
          <w:sz w:val="24"/>
          <w:szCs w:val="24"/>
        </w:rPr>
        <w:t>。</w:t>
      </w:r>
    </w:p>
    <w:p w14:paraId="0EB89CCD" w14:textId="28B1784F" w:rsidR="00907849" w:rsidRPr="00907849" w:rsidRDefault="000C18D7" w:rsidP="000C18D7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2.2 </w:t>
      </w:r>
      <w:r w:rsidR="00907849" w:rsidRPr="00907849">
        <w:rPr>
          <w:rFonts w:ascii="宋体" w:hAnsi="宋体"/>
          <w:sz w:val="24"/>
          <w:szCs w:val="24"/>
        </w:rPr>
        <w:t>若因为甲方特殊要求增加的</w:t>
      </w:r>
      <w:r>
        <w:rPr>
          <w:rFonts w:ascii="宋体" w:hAnsi="宋体" w:hint="eastAsia"/>
          <w:sz w:val="24"/>
          <w:szCs w:val="24"/>
        </w:rPr>
        <w:t>服务费</w:t>
      </w:r>
      <w:r w:rsidR="00907849" w:rsidRPr="00907849">
        <w:rPr>
          <w:rFonts w:ascii="宋体" w:hAnsi="宋体"/>
          <w:sz w:val="24"/>
          <w:szCs w:val="24"/>
        </w:rPr>
        <w:t>，应由双方沟通后补充相应</w:t>
      </w:r>
      <w:r w:rsidR="003317ED">
        <w:rPr>
          <w:rFonts w:ascii="宋体" w:hAnsi="宋体"/>
          <w:sz w:val="24"/>
          <w:szCs w:val="24"/>
        </w:rPr>
        <w:t>合同</w:t>
      </w:r>
      <w:r w:rsidR="00907849" w:rsidRPr="00907849">
        <w:rPr>
          <w:rFonts w:ascii="宋体" w:hAnsi="宋体"/>
          <w:sz w:val="24"/>
          <w:szCs w:val="24"/>
        </w:rPr>
        <w:t>，并依据相关</w:t>
      </w:r>
      <w:r w:rsidR="003317ED">
        <w:rPr>
          <w:rFonts w:ascii="宋体" w:hAnsi="宋体"/>
          <w:sz w:val="24"/>
          <w:szCs w:val="24"/>
        </w:rPr>
        <w:t>合同</w:t>
      </w:r>
      <w:r w:rsidR="00907849" w:rsidRPr="00907849">
        <w:rPr>
          <w:rFonts w:ascii="宋体" w:hAnsi="宋体"/>
          <w:sz w:val="24"/>
          <w:szCs w:val="24"/>
        </w:rPr>
        <w:t>进行服务。</w:t>
      </w:r>
    </w:p>
    <w:p w14:paraId="08FEBDE1" w14:textId="77777777" w:rsidR="00C67C03" w:rsidRDefault="00C67C03" w:rsidP="007676D5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571CB18C" w14:textId="5D0343EA" w:rsidR="000C18D7" w:rsidRPr="00907849" w:rsidRDefault="000C18D7" w:rsidP="000C18D7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</w:t>
      </w:r>
      <w:r w:rsidRPr="00907849"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付款方式</w:t>
      </w:r>
    </w:p>
    <w:p w14:paraId="7974E3FA" w14:textId="77777777" w:rsidR="000C18D7" w:rsidRDefault="000C18D7" w:rsidP="000C18D7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3.1 </w:t>
      </w:r>
      <w:r>
        <w:rPr>
          <w:rFonts w:ascii="宋体" w:hAnsi="宋体" w:hint="eastAsia"/>
          <w:sz w:val="24"/>
          <w:szCs w:val="24"/>
        </w:rPr>
        <w:t>服务费用：</w:t>
      </w:r>
    </w:p>
    <w:p w14:paraId="68E113B6" w14:textId="1BD5A294" w:rsidR="000C18D7" w:rsidRPr="004920EA" w:rsidRDefault="000C18D7" w:rsidP="000C18D7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C18D7">
        <w:rPr>
          <w:rFonts w:ascii="宋体" w:hAnsi="宋体" w:hint="eastAsia"/>
          <w:sz w:val="24"/>
          <w:szCs w:val="24"/>
        </w:rPr>
        <w:t>本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0C18D7">
        <w:rPr>
          <w:rFonts w:ascii="宋体" w:hAnsi="宋体" w:hint="eastAsia"/>
          <w:sz w:val="24"/>
          <w:szCs w:val="24"/>
        </w:rPr>
        <w:t xml:space="preserve">签订之日起 </w:t>
      </w:r>
      <w:r w:rsidR="0043730E">
        <w:rPr>
          <w:rFonts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0</w:t>
      </w:r>
      <w:r w:rsidRPr="000C18D7">
        <w:rPr>
          <w:rFonts w:ascii="宋体" w:hAnsi="宋体" w:hint="eastAsia"/>
          <w:sz w:val="24"/>
          <w:szCs w:val="24"/>
        </w:rPr>
        <w:t xml:space="preserve"> 日内甲方向乙方支付合同总金额 </w:t>
      </w:r>
      <w:r>
        <w:rPr>
          <w:rFonts w:ascii="宋体" w:hAnsi="宋体"/>
          <w:sz w:val="24"/>
          <w:szCs w:val="24"/>
        </w:rPr>
        <w:t>10</w:t>
      </w:r>
      <w:r w:rsidRPr="000C18D7">
        <w:rPr>
          <w:rFonts w:ascii="宋体" w:hAnsi="宋体" w:hint="eastAsia"/>
          <w:sz w:val="24"/>
          <w:szCs w:val="24"/>
        </w:rPr>
        <w:t>0 %，即人民币</w:t>
      </w:r>
      <w:r>
        <w:rPr>
          <w:rFonts w:ascii="宋体" w:hAnsi="宋体"/>
          <w:sz w:val="24"/>
          <w:szCs w:val="24"/>
        </w:rPr>
        <w:t>3</w:t>
      </w:r>
      <w:r w:rsidR="00BB2ABD">
        <w:rPr>
          <w:rFonts w:ascii="宋体" w:hAnsi="宋体"/>
          <w:sz w:val="24"/>
          <w:szCs w:val="24"/>
        </w:rPr>
        <w:t>6</w:t>
      </w:r>
      <w:r w:rsidRPr="00907849">
        <w:rPr>
          <w:rFonts w:ascii="宋体" w:hAnsi="宋体"/>
          <w:sz w:val="24"/>
          <w:szCs w:val="24"/>
        </w:rPr>
        <w:t>0,000元</w:t>
      </w:r>
      <w:r w:rsidRPr="000C18D7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人</w:t>
      </w:r>
      <w:r w:rsidRPr="000C18D7">
        <w:rPr>
          <w:rFonts w:ascii="宋体" w:hAnsi="宋体" w:hint="eastAsia"/>
          <w:sz w:val="24"/>
          <w:szCs w:val="24"/>
        </w:rPr>
        <w:t>民币</w:t>
      </w:r>
      <w:r w:rsidR="00BB2ABD" w:rsidRPr="00BB2ABD">
        <w:rPr>
          <w:rFonts w:ascii="宋体" w:hAnsi="宋体" w:hint="eastAsia"/>
          <w:sz w:val="24"/>
          <w:szCs w:val="24"/>
        </w:rPr>
        <w:t>叁拾陆万元整</w:t>
      </w:r>
      <w:r w:rsidRPr="000C18D7">
        <w:rPr>
          <w:rFonts w:ascii="宋体" w:hAnsi="宋体" w:hint="eastAsia"/>
          <w:sz w:val="24"/>
          <w:szCs w:val="24"/>
        </w:rPr>
        <w:t>），</w:t>
      </w:r>
    </w:p>
    <w:p w14:paraId="1F56F8B5" w14:textId="30CC90DC" w:rsidR="000C18D7" w:rsidRDefault="00B041B3" w:rsidP="000C18D7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 xml:space="preserve">.2 </w:t>
      </w:r>
      <w:r>
        <w:rPr>
          <w:rFonts w:ascii="宋体" w:hAnsi="宋体" w:hint="eastAsia"/>
          <w:sz w:val="24"/>
          <w:szCs w:val="24"/>
        </w:rPr>
        <w:t>乙方的收款账号为：</w:t>
      </w:r>
    </w:p>
    <w:p w14:paraId="0AFC32F8" w14:textId="420C54A0" w:rsidR="00B041B3" w:rsidRDefault="00B041B3" w:rsidP="000C18D7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户</w:t>
      </w:r>
      <w:r w:rsidR="007245BA">
        <w:rPr>
          <w:rFonts w:ascii="宋体" w:hAnsi="宋体" w:hint="eastAsia"/>
          <w:sz w:val="24"/>
          <w:szCs w:val="24"/>
        </w:rPr>
        <w:t xml:space="preserve"> </w:t>
      </w:r>
      <w:r w:rsidR="007245BA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名：</w:t>
      </w:r>
      <w:r w:rsidR="00BB2ABD">
        <w:rPr>
          <w:rFonts w:ascii="宋体" w:hAnsi="宋体" w:hint="eastAsia"/>
          <w:sz w:val="24"/>
          <w:szCs w:val="24"/>
        </w:rPr>
        <w:t>南京师范大学</w:t>
      </w:r>
    </w:p>
    <w:p w14:paraId="4CA8EA25" w14:textId="642FF967" w:rsidR="00B041B3" w:rsidRDefault="00B041B3" w:rsidP="000C18D7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账</w:t>
      </w:r>
      <w:proofErr w:type="gramEnd"/>
      <w:r w:rsidR="007245BA">
        <w:rPr>
          <w:rFonts w:ascii="宋体" w:hAnsi="宋体" w:hint="eastAsia"/>
          <w:sz w:val="24"/>
          <w:szCs w:val="24"/>
        </w:rPr>
        <w:t xml:space="preserve"> </w:t>
      </w:r>
      <w:r w:rsidR="007245BA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号：</w:t>
      </w:r>
      <w:r w:rsidR="00BB2ABD">
        <w:rPr>
          <w:rFonts w:ascii="宋体" w:hAnsi="宋体" w:hint="eastAsia"/>
          <w:sz w:val="24"/>
          <w:szCs w:val="24"/>
        </w:rPr>
        <w:t>320006607010149040493</w:t>
      </w:r>
    </w:p>
    <w:p w14:paraId="683C9688" w14:textId="427B4887" w:rsidR="00B041B3" w:rsidRDefault="00B041B3" w:rsidP="000C18D7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开户行：</w:t>
      </w:r>
      <w:r w:rsidR="00BB2ABD">
        <w:rPr>
          <w:rFonts w:ascii="宋体" w:hAnsi="宋体" w:hint="eastAsia"/>
          <w:sz w:val="24"/>
          <w:szCs w:val="24"/>
        </w:rPr>
        <w:t>交通银行南京广州路支行</w:t>
      </w:r>
    </w:p>
    <w:p w14:paraId="26F9F519" w14:textId="49E9F6E0" w:rsidR="00B041B3" w:rsidRDefault="00B041B3" w:rsidP="00B041B3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.3</w:t>
      </w:r>
      <w:r w:rsidRPr="00B041B3">
        <w:rPr>
          <w:rFonts w:ascii="宋体" w:hAnsi="宋体" w:hint="eastAsia"/>
          <w:sz w:val="24"/>
          <w:szCs w:val="24"/>
        </w:rPr>
        <w:t>乙方应在甲方付款之日起</w:t>
      </w:r>
      <w:r>
        <w:rPr>
          <w:rFonts w:ascii="宋体" w:hAnsi="宋体"/>
          <w:sz w:val="24"/>
          <w:szCs w:val="24"/>
        </w:rPr>
        <w:t>60</w:t>
      </w:r>
      <w:r w:rsidRPr="00B041B3">
        <w:rPr>
          <w:rFonts w:ascii="宋体" w:hAnsi="宋体" w:hint="eastAsia"/>
          <w:sz w:val="24"/>
          <w:szCs w:val="24"/>
        </w:rPr>
        <w:t>个工作日内提供</w:t>
      </w:r>
      <w:r>
        <w:rPr>
          <w:rFonts w:ascii="宋体" w:hAnsi="宋体" w:hint="eastAsia"/>
          <w:sz w:val="24"/>
          <w:szCs w:val="24"/>
        </w:rPr>
        <w:t>盖</w:t>
      </w:r>
      <w:r w:rsidRPr="00B041B3">
        <w:rPr>
          <w:rFonts w:ascii="宋体" w:hAnsi="宋体" w:hint="eastAsia"/>
          <w:sz w:val="24"/>
          <w:szCs w:val="24"/>
        </w:rPr>
        <w:t>章的</w:t>
      </w:r>
      <w:r>
        <w:rPr>
          <w:rFonts w:ascii="宋体" w:hAnsi="宋体" w:hint="eastAsia"/>
          <w:sz w:val="24"/>
          <w:szCs w:val="24"/>
        </w:rPr>
        <w:t>收据</w:t>
      </w:r>
      <w:r w:rsidRPr="00B041B3">
        <w:rPr>
          <w:rFonts w:ascii="宋体" w:hAnsi="宋体" w:hint="eastAsia"/>
          <w:sz w:val="24"/>
          <w:szCs w:val="24"/>
        </w:rPr>
        <w:t>给甲方 。</w:t>
      </w:r>
    </w:p>
    <w:p w14:paraId="23D3E41B" w14:textId="77777777" w:rsidR="00B041B3" w:rsidRDefault="00B041B3" w:rsidP="000C18D7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39DF9C60" w14:textId="0315CB2E" w:rsidR="008C1DF0" w:rsidRPr="00907849" w:rsidRDefault="008C1DF0" w:rsidP="008C1DF0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</w:t>
      </w:r>
      <w:r w:rsidRPr="00907849">
        <w:rPr>
          <w:rFonts w:ascii="宋体" w:hAnsi="宋体"/>
          <w:sz w:val="24"/>
          <w:szCs w:val="24"/>
        </w:rPr>
        <w:t>、</w:t>
      </w:r>
      <w:r w:rsidRPr="008C1DF0">
        <w:rPr>
          <w:rFonts w:ascii="宋体" w:hAnsi="宋体" w:hint="eastAsia"/>
          <w:sz w:val="24"/>
          <w:szCs w:val="24"/>
        </w:rPr>
        <w:t>服务完成时间及验收</w:t>
      </w:r>
    </w:p>
    <w:p w14:paraId="3E917399" w14:textId="542DA181" w:rsidR="008C1DF0" w:rsidRPr="007245BA" w:rsidRDefault="007245BA" w:rsidP="000C18D7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4.1 </w:t>
      </w:r>
      <w:r>
        <w:rPr>
          <w:rFonts w:ascii="宋体" w:hAnsi="宋体" w:hint="eastAsia"/>
          <w:sz w:val="24"/>
          <w:szCs w:val="24"/>
        </w:rPr>
        <w:t>委托</w:t>
      </w:r>
      <w:r w:rsidRPr="008C1DF0">
        <w:rPr>
          <w:rFonts w:ascii="宋体" w:hAnsi="宋体" w:hint="eastAsia"/>
          <w:sz w:val="24"/>
          <w:szCs w:val="24"/>
        </w:rPr>
        <w:t>服务</w:t>
      </w:r>
      <w:r>
        <w:rPr>
          <w:rFonts w:ascii="宋体" w:hAnsi="宋体" w:hint="eastAsia"/>
          <w:sz w:val="24"/>
          <w:szCs w:val="24"/>
        </w:rPr>
        <w:t>执行期限</w:t>
      </w:r>
      <w:r w:rsidRPr="008C1DF0">
        <w:rPr>
          <w:rFonts w:ascii="宋体" w:hAnsi="宋体" w:hint="eastAsia"/>
          <w:sz w:val="24"/>
          <w:szCs w:val="24"/>
        </w:rPr>
        <w:t>：</w:t>
      </w:r>
      <w:r w:rsidRPr="007245BA">
        <w:rPr>
          <w:rFonts w:ascii="宋体" w:hAnsi="宋体" w:hint="eastAsia"/>
          <w:sz w:val="24"/>
          <w:szCs w:val="24"/>
        </w:rPr>
        <w:t xml:space="preserve">2023 年 </w:t>
      </w:r>
      <w:r>
        <w:rPr>
          <w:rFonts w:ascii="宋体" w:hAnsi="宋体"/>
          <w:sz w:val="24"/>
          <w:szCs w:val="24"/>
        </w:rPr>
        <w:t>11</w:t>
      </w:r>
      <w:r w:rsidRPr="007245BA">
        <w:rPr>
          <w:rFonts w:ascii="宋体" w:hAnsi="宋体" w:hint="eastAsia"/>
          <w:sz w:val="24"/>
          <w:szCs w:val="24"/>
        </w:rPr>
        <w:t xml:space="preserve"> 月 至 2028 年 0</w:t>
      </w:r>
      <w:r w:rsidR="00BA5DAB">
        <w:rPr>
          <w:rFonts w:ascii="宋体" w:hAnsi="宋体"/>
          <w:sz w:val="24"/>
          <w:szCs w:val="24"/>
        </w:rPr>
        <w:t>2</w:t>
      </w:r>
      <w:r w:rsidRPr="007245BA">
        <w:rPr>
          <w:rFonts w:ascii="宋体" w:hAnsi="宋体" w:hint="eastAsia"/>
          <w:sz w:val="24"/>
          <w:szCs w:val="24"/>
        </w:rPr>
        <w:t xml:space="preserve"> 月</w:t>
      </w:r>
    </w:p>
    <w:p w14:paraId="6AB4B4AC" w14:textId="71A2CE33" w:rsidR="008C1DF0" w:rsidRPr="008C1DF0" w:rsidRDefault="007A479A" w:rsidP="007A479A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4.2</w:t>
      </w:r>
      <w:r w:rsidR="008C1DF0" w:rsidRPr="008C1DF0">
        <w:rPr>
          <w:rFonts w:ascii="宋体" w:hAnsi="宋体" w:hint="eastAsia"/>
          <w:sz w:val="24"/>
          <w:szCs w:val="24"/>
        </w:rPr>
        <w:t>服务完成时间：乙方</w:t>
      </w:r>
      <w:r>
        <w:rPr>
          <w:rFonts w:ascii="宋体" w:hAnsi="宋体" w:hint="eastAsia"/>
          <w:sz w:val="24"/>
          <w:szCs w:val="24"/>
        </w:rPr>
        <w:t>于</w:t>
      </w:r>
      <w:r w:rsidRPr="007245BA">
        <w:rPr>
          <w:rFonts w:ascii="宋体" w:hAnsi="宋体" w:hint="eastAsia"/>
          <w:sz w:val="24"/>
          <w:szCs w:val="24"/>
        </w:rPr>
        <w:t>2028年0</w:t>
      </w:r>
      <w:r>
        <w:rPr>
          <w:rFonts w:ascii="宋体" w:hAnsi="宋体"/>
          <w:sz w:val="24"/>
          <w:szCs w:val="24"/>
        </w:rPr>
        <w:t>2</w:t>
      </w:r>
      <w:r w:rsidRPr="007245BA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前</w:t>
      </w:r>
      <w:r w:rsidR="008C1DF0" w:rsidRPr="008C1DF0">
        <w:rPr>
          <w:rFonts w:ascii="宋体" w:hAnsi="宋体" w:hint="eastAsia"/>
          <w:sz w:val="24"/>
          <w:szCs w:val="24"/>
        </w:rPr>
        <w:t>将</w:t>
      </w:r>
      <w:r w:rsidR="00FA7D22">
        <w:rPr>
          <w:rFonts w:ascii="宋体" w:hAnsi="宋体" w:hint="eastAsia"/>
          <w:sz w:val="24"/>
          <w:szCs w:val="24"/>
        </w:rPr>
        <w:t>技术服务</w:t>
      </w:r>
      <w:r w:rsidR="008C1DF0" w:rsidRPr="008C1DF0">
        <w:rPr>
          <w:rFonts w:ascii="宋体" w:hAnsi="宋体" w:hint="eastAsia"/>
          <w:sz w:val="24"/>
          <w:szCs w:val="24"/>
        </w:rPr>
        <w:t>的初稿交付甲方。</w:t>
      </w:r>
    </w:p>
    <w:p w14:paraId="31841D47" w14:textId="69AC1039" w:rsidR="008C1DF0" w:rsidRPr="008C1DF0" w:rsidRDefault="008C1DF0" w:rsidP="008C1DF0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8C1DF0">
        <w:rPr>
          <w:rFonts w:ascii="宋体" w:hAnsi="宋体" w:hint="eastAsia"/>
          <w:sz w:val="24"/>
          <w:szCs w:val="24"/>
        </w:rPr>
        <w:t>4.</w:t>
      </w:r>
      <w:r w:rsidR="00FC2E15">
        <w:rPr>
          <w:rFonts w:ascii="宋体" w:hAnsi="宋体"/>
          <w:sz w:val="24"/>
          <w:szCs w:val="24"/>
        </w:rPr>
        <w:t>3</w:t>
      </w:r>
      <w:r w:rsidRPr="008C1DF0">
        <w:rPr>
          <w:rFonts w:ascii="宋体" w:hAnsi="宋体" w:hint="eastAsia"/>
          <w:sz w:val="24"/>
          <w:szCs w:val="24"/>
        </w:rPr>
        <w:t xml:space="preserve"> 甲方应在收到初稿之日起</w:t>
      </w:r>
      <w:r w:rsidR="00FC2E15" w:rsidRPr="00FC2E15">
        <w:rPr>
          <w:rFonts w:ascii="宋体" w:hAnsi="宋体" w:hint="eastAsia"/>
          <w:sz w:val="24"/>
          <w:szCs w:val="24"/>
          <w:u w:val="single"/>
        </w:rPr>
        <w:t xml:space="preserve"> </w:t>
      </w:r>
      <w:r w:rsidR="00FC2E15">
        <w:rPr>
          <w:rFonts w:ascii="宋体" w:hAnsi="宋体"/>
          <w:sz w:val="24"/>
          <w:szCs w:val="24"/>
          <w:u w:val="single"/>
        </w:rPr>
        <w:t>5</w:t>
      </w:r>
      <w:r w:rsidR="00FC2E15" w:rsidRPr="00FC2E15">
        <w:rPr>
          <w:rFonts w:ascii="宋体" w:hAnsi="宋体" w:hint="eastAsia"/>
          <w:sz w:val="24"/>
          <w:szCs w:val="24"/>
          <w:u w:val="single"/>
        </w:rPr>
        <w:t xml:space="preserve"> </w:t>
      </w:r>
      <w:proofErr w:type="gramStart"/>
      <w:r w:rsidRPr="008C1DF0">
        <w:rPr>
          <w:rFonts w:ascii="宋体" w:hAnsi="宋体" w:hint="eastAsia"/>
          <w:sz w:val="24"/>
          <w:szCs w:val="24"/>
        </w:rPr>
        <w:t>个</w:t>
      </w:r>
      <w:proofErr w:type="gramEnd"/>
      <w:r w:rsidRPr="008C1DF0">
        <w:rPr>
          <w:rFonts w:ascii="宋体" w:hAnsi="宋体" w:hint="eastAsia"/>
          <w:sz w:val="24"/>
          <w:szCs w:val="24"/>
        </w:rPr>
        <w:t>工作日对初稿内容进行确认</w:t>
      </w:r>
      <w:r w:rsidR="00D26F3D">
        <w:rPr>
          <w:rFonts w:ascii="宋体" w:hAnsi="宋体" w:hint="eastAsia"/>
          <w:sz w:val="24"/>
          <w:szCs w:val="24"/>
        </w:rPr>
        <w:t>或提出修改意见</w:t>
      </w:r>
      <w:r w:rsidRPr="008C1DF0">
        <w:rPr>
          <w:rFonts w:ascii="宋体" w:hAnsi="宋体" w:hint="eastAsia"/>
          <w:sz w:val="24"/>
          <w:szCs w:val="24"/>
        </w:rPr>
        <w:t>，若逾期未确认</w:t>
      </w:r>
      <w:r w:rsidR="00D26F3D">
        <w:rPr>
          <w:rFonts w:ascii="宋体" w:hAnsi="宋体" w:hint="eastAsia"/>
          <w:sz w:val="24"/>
          <w:szCs w:val="24"/>
        </w:rPr>
        <w:t>或未提出修改意见的</w:t>
      </w:r>
      <w:r w:rsidR="00FC2E15">
        <w:rPr>
          <w:rFonts w:ascii="宋体" w:hAnsi="宋体" w:hint="eastAsia"/>
          <w:sz w:val="24"/>
          <w:szCs w:val="24"/>
        </w:rPr>
        <w:t>，</w:t>
      </w:r>
      <w:r w:rsidRPr="008C1DF0">
        <w:rPr>
          <w:rFonts w:ascii="宋体" w:hAnsi="宋体" w:hint="eastAsia"/>
          <w:sz w:val="24"/>
          <w:szCs w:val="24"/>
        </w:rPr>
        <w:t>视为初稿合格</w:t>
      </w:r>
      <w:r w:rsidR="00D26F3D">
        <w:rPr>
          <w:rFonts w:ascii="宋体" w:hAnsi="宋体" w:hint="eastAsia"/>
          <w:sz w:val="24"/>
          <w:szCs w:val="24"/>
        </w:rPr>
        <w:t>。乙方认为甲方提出的意见和乙方形成的科研结果</w:t>
      </w:r>
      <w:r w:rsidR="00A94C32">
        <w:rPr>
          <w:rFonts w:ascii="宋体" w:hAnsi="宋体" w:hint="eastAsia"/>
          <w:sz w:val="24"/>
          <w:szCs w:val="24"/>
        </w:rPr>
        <w:t>存在实质不同的</w:t>
      </w:r>
      <w:r w:rsidR="00D26F3D">
        <w:rPr>
          <w:rFonts w:ascii="宋体" w:hAnsi="宋体" w:hint="eastAsia"/>
          <w:sz w:val="24"/>
          <w:szCs w:val="24"/>
        </w:rPr>
        <w:t>，乙方应当书面告知甲方无法修改并提供书面依据</w:t>
      </w:r>
      <w:r w:rsidR="00A94C32">
        <w:rPr>
          <w:rFonts w:ascii="宋体" w:hAnsi="宋体" w:hint="eastAsia"/>
          <w:sz w:val="24"/>
          <w:szCs w:val="24"/>
        </w:rPr>
        <w:t>，否则</w:t>
      </w:r>
      <w:r w:rsidR="00D26F3D">
        <w:rPr>
          <w:rFonts w:ascii="宋体" w:hAnsi="宋体" w:hint="eastAsia"/>
          <w:sz w:val="24"/>
          <w:szCs w:val="24"/>
        </w:rPr>
        <w:t>乙方应当根据甲方提出的意见修改</w:t>
      </w:r>
      <w:r w:rsidR="00A94C32">
        <w:rPr>
          <w:rFonts w:ascii="宋体" w:hAnsi="宋体" w:hint="eastAsia"/>
          <w:sz w:val="24"/>
          <w:szCs w:val="24"/>
        </w:rPr>
        <w:t>报告初稿。</w:t>
      </w:r>
    </w:p>
    <w:p w14:paraId="3463EAC2" w14:textId="3FD03106" w:rsidR="008C1DF0" w:rsidRPr="008C1DF0" w:rsidRDefault="008C1DF0" w:rsidP="008C1DF0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8C1DF0">
        <w:rPr>
          <w:rFonts w:ascii="宋体" w:hAnsi="宋体" w:hint="eastAsia"/>
          <w:sz w:val="24"/>
          <w:szCs w:val="24"/>
        </w:rPr>
        <w:t>4.</w:t>
      </w:r>
      <w:r w:rsidR="00FC2E15">
        <w:rPr>
          <w:rFonts w:ascii="宋体" w:hAnsi="宋体"/>
          <w:sz w:val="24"/>
          <w:szCs w:val="24"/>
        </w:rPr>
        <w:t>4</w:t>
      </w:r>
      <w:r w:rsidRPr="008C1DF0">
        <w:rPr>
          <w:rFonts w:ascii="宋体" w:hAnsi="宋体" w:hint="eastAsia"/>
          <w:sz w:val="24"/>
          <w:szCs w:val="24"/>
        </w:rPr>
        <w:t xml:space="preserve"> </w:t>
      </w:r>
      <w:r w:rsidR="00A94C32">
        <w:rPr>
          <w:rFonts w:ascii="宋体" w:hAnsi="宋体" w:hint="eastAsia"/>
          <w:sz w:val="24"/>
          <w:szCs w:val="24"/>
        </w:rPr>
        <w:t>甲方确认初稿无需修改之日为</w:t>
      </w:r>
      <w:r w:rsidRPr="008C1DF0">
        <w:rPr>
          <w:rFonts w:ascii="宋体" w:hAnsi="宋体" w:hint="eastAsia"/>
          <w:sz w:val="24"/>
          <w:szCs w:val="24"/>
        </w:rPr>
        <w:t>初稿确认之日</w:t>
      </w:r>
      <w:r w:rsidR="00A94C32">
        <w:rPr>
          <w:rFonts w:ascii="宋体" w:hAnsi="宋体" w:hint="eastAsia"/>
          <w:sz w:val="24"/>
          <w:szCs w:val="24"/>
        </w:rPr>
        <w:t>，</w:t>
      </w:r>
      <w:r w:rsidR="00A94C32" w:rsidRPr="008C1DF0">
        <w:rPr>
          <w:rFonts w:ascii="宋体" w:hAnsi="宋体" w:hint="eastAsia"/>
          <w:sz w:val="24"/>
          <w:szCs w:val="24"/>
        </w:rPr>
        <w:t>初稿确认之日</w:t>
      </w:r>
      <w:r w:rsidRPr="008C1DF0">
        <w:rPr>
          <w:rFonts w:ascii="宋体" w:hAnsi="宋体" w:hint="eastAsia"/>
          <w:sz w:val="24"/>
          <w:szCs w:val="24"/>
        </w:rPr>
        <w:t>起</w:t>
      </w:r>
      <w:r w:rsidR="00FC2E15" w:rsidRPr="00FC2E15">
        <w:rPr>
          <w:rFonts w:ascii="宋体" w:hAnsi="宋体" w:hint="eastAsia"/>
          <w:sz w:val="24"/>
          <w:szCs w:val="24"/>
          <w:u w:val="single"/>
        </w:rPr>
        <w:t xml:space="preserve"> </w:t>
      </w:r>
      <w:r w:rsidR="00FC2E15" w:rsidRPr="00FC2E15">
        <w:rPr>
          <w:rFonts w:ascii="宋体" w:hAnsi="宋体"/>
          <w:sz w:val="24"/>
          <w:szCs w:val="24"/>
          <w:u w:val="single"/>
        </w:rPr>
        <w:t xml:space="preserve">10 </w:t>
      </w:r>
      <w:proofErr w:type="gramStart"/>
      <w:r w:rsidRPr="008C1DF0">
        <w:rPr>
          <w:rFonts w:ascii="宋体" w:hAnsi="宋体" w:hint="eastAsia"/>
          <w:sz w:val="24"/>
          <w:szCs w:val="24"/>
        </w:rPr>
        <w:t>个</w:t>
      </w:r>
      <w:proofErr w:type="gramEnd"/>
      <w:r w:rsidRPr="008C1DF0">
        <w:rPr>
          <w:rFonts w:ascii="宋体" w:hAnsi="宋体" w:hint="eastAsia"/>
          <w:sz w:val="24"/>
          <w:szCs w:val="24"/>
        </w:rPr>
        <w:t>工作日内，乙方完成定稿</w:t>
      </w:r>
      <w:r w:rsidR="00A94C32">
        <w:rPr>
          <w:rFonts w:ascii="宋体" w:hAnsi="宋体" w:hint="eastAsia"/>
          <w:sz w:val="24"/>
          <w:szCs w:val="24"/>
        </w:rPr>
        <w:t>并发送给甲方</w:t>
      </w:r>
      <w:r w:rsidRPr="008C1DF0">
        <w:rPr>
          <w:rFonts w:ascii="宋体" w:hAnsi="宋体" w:hint="eastAsia"/>
          <w:sz w:val="24"/>
          <w:szCs w:val="24"/>
        </w:rPr>
        <w:t>，甲方在收到定稿之日起</w:t>
      </w:r>
      <w:r w:rsidR="00FC2E15" w:rsidRPr="00FC2E15">
        <w:rPr>
          <w:rFonts w:ascii="宋体" w:hAnsi="宋体" w:hint="eastAsia"/>
          <w:sz w:val="24"/>
          <w:szCs w:val="24"/>
          <w:u w:val="single"/>
        </w:rPr>
        <w:t xml:space="preserve"> </w:t>
      </w:r>
      <w:r w:rsidR="00FC2E15" w:rsidRPr="00FC2E15">
        <w:rPr>
          <w:rFonts w:ascii="宋体" w:hAnsi="宋体"/>
          <w:sz w:val="24"/>
          <w:szCs w:val="24"/>
          <w:u w:val="single"/>
        </w:rPr>
        <w:t xml:space="preserve">5 </w:t>
      </w:r>
      <w:proofErr w:type="gramStart"/>
      <w:r w:rsidRPr="008C1DF0">
        <w:rPr>
          <w:rFonts w:ascii="宋体" w:hAnsi="宋体" w:hint="eastAsia"/>
          <w:sz w:val="24"/>
          <w:szCs w:val="24"/>
        </w:rPr>
        <w:t>个</w:t>
      </w:r>
      <w:proofErr w:type="gramEnd"/>
      <w:r w:rsidRPr="008C1DF0">
        <w:rPr>
          <w:rFonts w:ascii="宋体" w:hAnsi="宋体" w:hint="eastAsia"/>
          <w:sz w:val="24"/>
          <w:szCs w:val="24"/>
        </w:rPr>
        <w:t>工作日对内容进行确认</w:t>
      </w:r>
      <w:r w:rsidR="00A94C32">
        <w:rPr>
          <w:rFonts w:ascii="宋体" w:hAnsi="宋体" w:hint="eastAsia"/>
          <w:sz w:val="24"/>
          <w:szCs w:val="24"/>
        </w:rPr>
        <w:t>。</w:t>
      </w:r>
      <w:r w:rsidRPr="008C1DF0">
        <w:rPr>
          <w:rFonts w:ascii="宋体" w:hAnsi="宋体" w:hint="eastAsia"/>
          <w:sz w:val="24"/>
          <w:szCs w:val="24"/>
        </w:rPr>
        <w:t>若逾期</w:t>
      </w:r>
      <w:r w:rsidR="00A94C32" w:rsidRPr="008C1DF0">
        <w:rPr>
          <w:rFonts w:ascii="宋体" w:hAnsi="宋体" w:hint="eastAsia"/>
          <w:sz w:val="24"/>
          <w:szCs w:val="24"/>
        </w:rPr>
        <w:t>未确认</w:t>
      </w:r>
      <w:r w:rsidR="00A94C32">
        <w:rPr>
          <w:rFonts w:ascii="宋体" w:hAnsi="宋体" w:hint="eastAsia"/>
          <w:sz w:val="24"/>
          <w:szCs w:val="24"/>
        </w:rPr>
        <w:t>或未提出修改意见的</w:t>
      </w:r>
      <w:r w:rsidRPr="008C1DF0">
        <w:rPr>
          <w:rFonts w:ascii="宋体" w:hAnsi="宋体" w:hint="eastAsia"/>
          <w:sz w:val="24"/>
          <w:szCs w:val="24"/>
        </w:rPr>
        <w:t>，视为定稿合格</w:t>
      </w:r>
      <w:r w:rsidR="00A94C32">
        <w:rPr>
          <w:rFonts w:ascii="宋体" w:hAnsi="宋体" w:hint="eastAsia"/>
          <w:sz w:val="24"/>
          <w:szCs w:val="24"/>
        </w:rPr>
        <w:t>。乙方认为甲方提出的意见和乙方形成的科研结果存在实质不同的，乙方应当书面告知甲方无法修改并提供书面依据，否则乙方应当根据甲方提出的意见修改报告定稿。</w:t>
      </w:r>
    </w:p>
    <w:p w14:paraId="3FA0D632" w14:textId="16C89C53" w:rsidR="000E5A3D" w:rsidRPr="000E5A3D" w:rsidRDefault="000E5A3D" w:rsidP="000E5A3D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lastRenderedPageBreak/>
        <w:t>4</w:t>
      </w:r>
      <w:r>
        <w:rPr>
          <w:rFonts w:ascii="宋体" w:hAnsi="宋体"/>
          <w:sz w:val="24"/>
          <w:szCs w:val="24"/>
        </w:rPr>
        <w:t>.</w:t>
      </w:r>
      <w:r w:rsidR="00A94C32">
        <w:rPr>
          <w:rFonts w:ascii="宋体" w:hAnsi="宋体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 xml:space="preserve"> </w:t>
      </w:r>
      <w:r w:rsidRPr="000E5A3D">
        <w:rPr>
          <w:rFonts w:ascii="宋体" w:hAnsi="宋体" w:hint="eastAsia"/>
          <w:sz w:val="24"/>
          <w:szCs w:val="24"/>
        </w:rPr>
        <w:t>本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0E5A3D">
        <w:rPr>
          <w:rFonts w:ascii="宋体" w:hAnsi="宋体" w:hint="eastAsia"/>
          <w:sz w:val="24"/>
          <w:szCs w:val="24"/>
        </w:rPr>
        <w:t>的履行过程中，甲方确定联系人为</w:t>
      </w:r>
      <w:r w:rsidRPr="000E5A3D">
        <w:rPr>
          <w:rFonts w:ascii="宋体" w:hAnsi="宋体" w:hint="eastAsia"/>
          <w:sz w:val="24"/>
          <w:szCs w:val="24"/>
          <w:u w:val="single"/>
        </w:rPr>
        <w:t xml:space="preserve"> </w:t>
      </w:r>
      <w:proofErr w:type="gramStart"/>
      <w:r>
        <w:rPr>
          <w:rFonts w:ascii="宋体" w:hAnsi="宋体" w:hint="eastAsia"/>
          <w:sz w:val="24"/>
          <w:szCs w:val="24"/>
          <w:u w:val="single"/>
        </w:rPr>
        <w:t>孙蓉</w:t>
      </w:r>
      <w:proofErr w:type="gramEnd"/>
      <w:r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0E5A3D">
        <w:rPr>
          <w:rFonts w:ascii="宋体" w:hAnsi="宋体" w:hint="eastAsia"/>
          <w:sz w:val="24"/>
          <w:szCs w:val="24"/>
        </w:rPr>
        <w:t>，邮箱</w:t>
      </w:r>
      <w:r>
        <w:rPr>
          <w:rFonts w:ascii="宋体" w:hAnsi="宋体" w:hint="eastAsia"/>
          <w:sz w:val="24"/>
          <w:szCs w:val="24"/>
        </w:rPr>
        <w:t>：</w:t>
      </w:r>
      <w:r w:rsidRPr="000E5A3D">
        <w:rPr>
          <w:rFonts w:ascii="宋体" w:hAnsi="宋体" w:hint="eastAsia"/>
          <w:sz w:val="24"/>
          <w:szCs w:val="24"/>
          <w:u w:val="single"/>
        </w:rPr>
        <w:t>r</w:t>
      </w:r>
      <w:r w:rsidRPr="000E5A3D">
        <w:rPr>
          <w:rFonts w:ascii="宋体" w:hAnsi="宋体"/>
          <w:sz w:val="24"/>
          <w:szCs w:val="24"/>
          <w:u w:val="single"/>
        </w:rPr>
        <w:t>ong.sun@siat.ac.cn</w:t>
      </w:r>
      <w:r w:rsidRPr="000E5A3D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乙方确</w:t>
      </w:r>
      <w:r w:rsidRPr="000E5A3D">
        <w:rPr>
          <w:rFonts w:ascii="宋体" w:hAnsi="宋体" w:hint="eastAsia"/>
          <w:sz w:val="24"/>
          <w:szCs w:val="24"/>
        </w:rPr>
        <w:t>定联系人为</w:t>
      </w:r>
      <w:r w:rsidRPr="000E5A3D">
        <w:rPr>
          <w:rFonts w:ascii="宋体" w:hAnsi="宋体" w:hint="eastAsia"/>
          <w:sz w:val="24"/>
          <w:szCs w:val="24"/>
          <w:u w:val="single"/>
        </w:rPr>
        <w:t xml:space="preserve"> </w:t>
      </w:r>
      <w:r w:rsidR="00BB2ABD">
        <w:rPr>
          <w:rFonts w:ascii="宋体" w:hAnsi="宋体" w:hint="eastAsia"/>
          <w:sz w:val="24"/>
          <w:szCs w:val="24"/>
          <w:u w:val="single"/>
        </w:rPr>
        <w:t>周俊</w:t>
      </w:r>
      <w:r w:rsidRPr="000E5A3D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0E5A3D">
        <w:rPr>
          <w:rFonts w:ascii="宋体" w:hAnsi="宋体" w:hint="eastAsia"/>
          <w:sz w:val="24"/>
          <w:szCs w:val="24"/>
        </w:rPr>
        <w:t>，邮箱：</w:t>
      </w:r>
      <w:r w:rsidR="00BB2ABD">
        <w:rPr>
          <w:rFonts w:ascii="宋体" w:hAnsi="宋体" w:hint="eastAsia"/>
          <w:sz w:val="24"/>
          <w:szCs w:val="24"/>
          <w:u w:val="single"/>
        </w:rPr>
        <w:t>zhoujun</w:t>
      </w:r>
      <w:r w:rsidR="00BB2ABD">
        <w:rPr>
          <w:rFonts w:ascii="宋体" w:hAnsi="宋体"/>
          <w:sz w:val="24"/>
          <w:szCs w:val="24"/>
          <w:u w:val="single"/>
        </w:rPr>
        <w:t>zhou@njnu.edu.cn</w:t>
      </w:r>
      <w:r w:rsidRPr="000E5A3D">
        <w:rPr>
          <w:rFonts w:ascii="宋体" w:hAnsi="宋体" w:hint="eastAsia"/>
          <w:sz w:val="24"/>
          <w:szCs w:val="24"/>
        </w:rPr>
        <w:t>。若一方有变更，需及时通知对方。</w:t>
      </w:r>
    </w:p>
    <w:p w14:paraId="5287E464" w14:textId="77777777" w:rsidR="000E5A3D" w:rsidRDefault="000E5A3D" w:rsidP="008C1DF0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2D5433A7" w14:textId="69706B08" w:rsidR="000E5A3D" w:rsidRPr="00907849" w:rsidRDefault="000E5A3D" w:rsidP="000E5A3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</w:t>
      </w:r>
      <w:r w:rsidRPr="00907849"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双方权利义务</w:t>
      </w:r>
    </w:p>
    <w:p w14:paraId="0232EC0A" w14:textId="14D03B01" w:rsidR="000E5A3D" w:rsidRPr="000E5A3D" w:rsidRDefault="000E5A3D" w:rsidP="000E5A3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5.1</w:t>
      </w:r>
      <w:r w:rsidRPr="000E5A3D">
        <w:rPr>
          <w:rFonts w:ascii="宋体" w:hAnsi="宋体" w:hint="eastAsia"/>
          <w:sz w:val="24"/>
          <w:szCs w:val="24"/>
        </w:rPr>
        <w:t xml:space="preserve"> 甲方应根据本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0E5A3D">
        <w:rPr>
          <w:rFonts w:ascii="宋体" w:hAnsi="宋体" w:hint="eastAsia"/>
          <w:sz w:val="24"/>
          <w:szCs w:val="24"/>
        </w:rPr>
        <w:t>约定，按时、足额向乙方支付本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0E5A3D">
        <w:rPr>
          <w:rFonts w:ascii="宋体" w:hAnsi="宋体" w:hint="eastAsia"/>
          <w:sz w:val="24"/>
          <w:szCs w:val="24"/>
        </w:rPr>
        <w:t>所约定的费用。</w:t>
      </w:r>
    </w:p>
    <w:p w14:paraId="71E02CE3" w14:textId="45E78C1F" w:rsidR="000E5A3D" w:rsidRPr="000E5A3D" w:rsidRDefault="000E5A3D" w:rsidP="000E5A3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5.2</w:t>
      </w:r>
      <w:r w:rsidRPr="000E5A3D">
        <w:rPr>
          <w:rFonts w:ascii="宋体" w:hAnsi="宋体" w:hint="eastAsia"/>
          <w:sz w:val="24"/>
          <w:szCs w:val="24"/>
        </w:rPr>
        <w:t xml:space="preserve"> 乙方应按照本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0E5A3D">
        <w:rPr>
          <w:rFonts w:ascii="宋体" w:hAnsi="宋体" w:hint="eastAsia"/>
          <w:sz w:val="24"/>
          <w:szCs w:val="24"/>
        </w:rPr>
        <w:t>约定及时提供相关服务。</w:t>
      </w:r>
    </w:p>
    <w:p w14:paraId="2F635F22" w14:textId="0F382B4F" w:rsidR="000E5A3D" w:rsidRPr="000E5A3D" w:rsidRDefault="000E5A3D" w:rsidP="000E5A3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0E5A3D">
        <w:rPr>
          <w:rFonts w:ascii="宋体" w:hAnsi="宋体" w:hint="eastAsia"/>
          <w:sz w:val="24"/>
          <w:szCs w:val="24"/>
        </w:rPr>
        <w:t>5.3 甲方应在乙方服务开始前，与乙方协商并书面确认服务内容。</w:t>
      </w:r>
    </w:p>
    <w:p w14:paraId="3A7E5581" w14:textId="46665D20" w:rsidR="000E5A3D" w:rsidRPr="000E5A3D" w:rsidRDefault="000E5A3D" w:rsidP="000E5A3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0E5A3D">
        <w:rPr>
          <w:rFonts w:ascii="宋体" w:hAnsi="宋体" w:hint="eastAsia"/>
          <w:sz w:val="24"/>
          <w:szCs w:val="24"/>
        </w:rPr>
        <w:t>5.4 甲方有义务应乙方需求，提供项目的有关</w:t>
      </w:r>
      <w:r w:rsidR="005E15B1">
        <w:rPr>
          <w:rFonts w:ascii="宋体" w:hAnsi="宋体" w:hint="eastAsia"/>
          <w:sz w:val="24"/>
          <w:szCs w:val="24"/>
        </w:rPr>
        <w:t>的、必须的</w:t>
      </w:r>
      <w:r w:rsidRPr="000E5A3D">
        <w:rPr>
          <w:rFonts w:ascii="宋体" w:hAnsi="宋体" w:hint="eastAsia"/>
          <w:sz w:val="24"/>
          <w:szCs w:val="24"/>
        </w:rPr>
        <w:t>资料，并配合乙方开展研究服务。</w:t>
      </w:r>
    </w:p>
    <w:p w14:paraId="2284AE3A" w14:textId="487F0F15" w:rsidR="000C18D7" w:rsidRPr="000E5A3D" w:rsidRDefault="000E5A3D" w:rsidP="000E5A3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0E5A3D">
        <w:rPr>
          <w:rFonts w:ascii="宋体" w:hAnsi="宋体" w:hint="eastAsia"/>
          <w:sz w:val="24"/>
          <w:szCs w:val="24"/>
        </w:rPr>
        <w:t>5.</w:t>
      </w:r>
      <w:r>
        <w:rPr>
          <w:rFonts w:ascii="宋体" w:hAnsi="宋体"/>
          <w:sz w:val="24"/>
          <w:szCs w:val="24"/>
        </w:rPr>
        <w:t>5</w:t>
      </w:r>
      <w:r w:rsidRPr="000E5A3D">
        <w:rPr>
          <w:rFonts w:ascii="宋体" w:hAnsi="宋体" w:hint="eastAsia"/>
          <w:sz w:val="24"/>
          <w:szCs w:val="24"/>
        </w:rPr>
        <w:t xml:space="preserve"> 定稿合格后，甲方若提出修改要求，乙方有权向甲方收取费用，具体费用另议。</w:t>
      </w:r>
    </w:p>
    <w:p w14:paraId="28030E5D" w14:textId="0ED9B190" w:rsidR="000E5A3D" w:rsidRDefault="000E5A3D" w:rsidP="007676D5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374E8AC9" w14:textId="01BEB789" w:rsidR="0043730E" w:rsidRPr="00907849" w:rsidRDefault="0043730E" w:rsidP="0043730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六</w:t>
      </w:r>
      <w:r w:rsidRPr="00907849">
        <w:rPr>
          <w:rFonts w:ascii="宋体" w:hAnsi="宋体"/>
          <w:sz w:val="24"/>
          <w:szCs w:val="24"/>
        </w:rPr>
        <w:t>、</w:t>
      </w:r>
      <w:r w:rsidRPr="0043730E">
        <w:rPr>
          <w:rFonts w:ascii="宋体" w:hAnsi="宋体" w:hint="eastAsia"/>
          <w:sz w:val="24"/>
          <w:szCs w:val="24"/>
        </w:rPr>
        <w:t>知识产权保护及保密条款</w:t>
      </w:r>
    </w:p>
    <w:p w14:paraId="2F8EAF81" w14:textId="509FFAF0" w:rsidR="0043730E" w:rsidRPr="0043730E" w:rsidRDefault="0043730E" w:rsidP="0043730E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6.1 </w:t>
      </w:r>
      <w:r w:rsidRPr="0043730E">
        <w:rPr>
          <w:rFonts w:ascii="宋体" w:hAnsi="宋体" w:hint="eastAsia"/>
          <w:sz w:val="24"/>
          <w:szCs w:val="24"/>
        </w:rPr>
        <w:t>乙方在本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43730E">
        <w:rPr>
          <w:rFonts w:ascii="宋体" w:hAnsi="宋体" w:hint="eastAsia"/>
          <w:sz w:val="24"/>
          <w:szCs w:val="24"/>
        </w:rPr>
        <w:t>下完成的研究报告的知识产权归</w:t>
      </w:r>
      <w:r w:rsidR="005E15B1">
        <w:rPr>
          <w:rFonts w:ascii="宋体" w:hAnsi="宋体" w:hint="eastAsia"/>
          <w:sz w:val="24"/>
          <w:szCs w:val="24"/>
        </w:rPr>
        <w:t>甲方、</w:t>
      </w:r>
      <w:r w:rsidRPr="0043730E">
        <w:rPr>
          <w:rFonts w:ascii="宋体" w:hAnsi="宋体" w:hint="eastAsia"/>
          <w:sz w:val="24"/>
          <w:szCs w:val="24"/>
        </w:rPr>
        <w:t>乙方</w:t>
      </w:r>
      <w:r w:rsidR="005E15B1">
        <w:rPr>
          <w:rFonts w:ascii="宋体" w:hAnsi="宋体" w:hint="eastAsia"/>
          <w:sz w:val="24"/>
          <w:szCs w:val="24"/>
        </w:rPr>
        <w:t>共同</w:t>
      </w:r>
      <w:r w:rsidRPr="0043730E">
        <w:rPr>
          <w:rFonts w:ascii="宋体" w:hAnsi="宋体" w:hint="eastAsia"/>
          <w:sz w:val="24"/>
          <w:szCs w:val="24"/>
        </w:rPr>
        <w:t>所有，甲</w:t>
      </w:r>
      <w:r w:rsidR="005E15B1">
        <w:rPr>
          <w:rFonts w:ascii="宋体" w:hAnsi="宋体" w:hint="eastAsia"/>
          <w:sz w:val="24"/>
          <w:szCs w:val="24"/>
        </w:rPr>
        <w:t>方</w:t>
      </w:r>
      <w:r w:rsidRPr="0043730E">
        <w:rPr>
          <w:rFonts w:ascii="宋体" w:hAnsi="宋体" w:hint="eastAsia"/>
          <w:sz w:val="24"/>
          <w:szCs w:val="24"/>
        </w:rPr>
        <w:t>可无偿使用。</w:t>
      </w:r>
    </w:p>
    <w:p w14:paraId="7CEA193E" w14:textId="6C9E5023" w:rsidR="000E5A3D" w:rsidRPr="0043730E" w:rsidRDefault="0043730E" w:rsidP="0043730E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3730E">
        <w:rPr>
          <w:rFonts w:ascii="宋体" w:hAnsi="宋体" w:hint="eastAsia"/>
          <w:sz w:val="24"/>
          <w:szCs w:val="24"/>
        </w:rPr>
        <w:t>6.</w:t>
      </w:r>
      <w:r w:rsidR="00BA5DAB">
        <w:rPr>
          <w:rFonts w:ascii="宋体" w:hAnsi="宋体"/>
          <w:sz w:val="24"/>
          <w:szCs w:val="24"/>
        </w:rPr>
        <w:t>2</w:t>
      </w:r>
      <w:r w:rsidRPr="0043730E">
        <w:rPr>
          <w:rFonts w:ascii="宋体" w:hAnsi="宋体" w:hint="eastAsia"/>
          <w:sz w:val="24"/>
          <w:szCs w:val="24"/>
        </w:rPr>
        <w:t xml:space="preserve"> 双方同意本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43730E">
        <w:rPr>
          <w:rFonts w:ascii="宋体" w:hAnsi="宋体" w:hint="eastAsia"/>
          <w:sz w:val="24"/>
          <w:szCs w:val="24"/>
        </w:rPr>
        <w:t>所涉及的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43730E">
        <w:rPr>
          <w:rFonts w:ascii="宋体" w:hAnsi="宋体" w:hint="eastAsia"/>
          <w:sz w:val="24"/>
          <w:szCs w:val="24"/>
        </w:rPr>
        <w:t>文本、沟通信息、邮件</w:t>
      </w:r>
      <w:r w:rsidR="005E15B1">
        <w:rPr>
          <w:rFonts w:ascii="宋体" w:hAnsi="宋体" w:hint="eastAsia"/>
          <w:sz w:val="24"/>
          <w:szCs w:val="24"/>
        </w:rPr>
        <w:t>、甲方为乙方提供的资料</w:t>
      </w:r>
      <w:r w:rsidRPr="0043730E">
        <w:rPr>
          <w:rFonts w:ascii="宋体" w:hAnsi="宋体" w:hint="eastAsia"/>
          <w:sz w:val="24"/>
          <w:szCs w:val="24"/>
        </w:rPr>
        <w:t>等均为保密信息，双方在未经对方书面同意的情况下，不得泄露或擅自使用，否则守约方有权向违约方追究责任，并要求违约方赔偿损失。</w:t>
      </w:r>
    </w:p>
    <w:p w14:paraId="4D895675" w14:textId="77777777" w:rsidR="000E5A3D" w:rsidRDefault="000E5A3D" w:rsidP="007676D5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6A0D1E97" w14:textId="036387F4" w:rsidR="000E5A3D" w:rsidRDefault="0043730E" w:rsidP="007676D5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七、违约责任</w:t>
      </w:r>
    </w:p>
    <w:p w14:paraId="06F0E969" w14:textId="655FA7FA" w:rsidR="0043730E" w:rsidRPr="0043730E" w:rsidRDefault="0043730E" w:rsidP="0043730E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7.1 </w:t>
      </w:r>
      <w:r w:rsidRPr="0043730E">
        <w:rPr>
          <w:rFonts w:ascii="宋体" w:hAnsi="宋体" w:hint="eastAsia"/>
          <w:sz w:val="24"/>
          <w:szCs w:val="24"/>
        </w:rPr>
        <w:t>任何一方违反其在本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43730E">
        <w:rPr>
          <w:rFonts w:ascii="宋体" w:hAnsi="宋体" w:hint="eastAsia"/>
          <w:sz w:val="24"/>
          <w:szCs w:val="24"/>
        </w:rPr>
        <w:t>中的约定，另一方有权要求对方依据本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43730E">
        <w:rPr>
          <w:rFonts w:ascii="宋体" w:hAnsi="宋体" w:hint="eastAsia"/>
          <w:sz w:val="24"/>
          <w:szCs w:val="24"/>
        </w:rPr>
        <w:t>的有关条款和中华人民共和国的相关法律</w:t>
      </w:r>
      <w:r w:rsidR="005E15B1">
        <w:rPr>
          <w:rFonts w:ascii="宋体" w:hAnsi="宋体" w:hint="eastAsia"/>
          <w:sz w:val="24"/>
          <w:szCs w:val="24"/>
        </w:rPr>
        <w:t>承担违约、赔偿责任</w:t>
      </w:r>
      <w:r w:rsidRPr="0043730E">
        <w:rPr>
          <w:rFonts w:ascii="宋体" w:hAnsi="宋体" w:hint="eastAsia"/>
          <w:sz w:val="24"/>
          <w:szCs w:val="24"/>
        </w:rPr>
        <w:t>。</w:t>
      </w:r>
    </w:p>
    <w:p w14:paraId="63371990" w14:textId="70557729" w:rsidR="0043730E" w:rsidRPr="0043730E" w:rsidRDefault="0043730E" w:rsidP="0043730E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7.2</w:t>
      </w:r>
      <w:r w:rsidRPr="0043730E">
        <w:rPr>
          <w:rFonts w:ascii="宋体" w:hAnsi="宋体" w:hint="eastAsia"/>
          <w:sz w:val="24"/>
          <w:szCs w:val="24"/>
        </w:rPr>
        <w:t xml:space="preserve"> 研究内容和相关事项一旦确定，甲乙双方不得单方面随意变更。若因特殊情况确需变更时，甲乙双方需协商达成一致书面意见。</w:t>
      </w:r>
    </w:p>
    <w:p w14:paraId="53DCA0E6" w14:textId="4894BBCF" w:rsidR="0043730E" w:rsidRPr="0043730E" w:rsidRDefault="0043730E" w:rsidP="008765B1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7.3</w:t>
      </w:r>
      <w:r w:rsidRPr="0043730E">
        <w:rPr>
          <w:rFonts w:ascii="宋体" w:hAnsi="宋体" w:hint="eastAsia"/>
          <w:sz w:val="24"/>
          <w:szCs w:val="24"/>
        </w:rPr>
        <w:t xml:space="preserve"> 甲方逾期支付费用，每逾期一日，应按照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43730E">
        <w:rPr>
          <w:rFonts w:ascii="宋体" w:hAnsi="宋体" w:hint="eastAsia"/>
          <w:sz w:val="24"/>
          <w:szCs w:val="24"/>
        </w:rPr>
        <w:t>总金额</w:t>
      </w:r>
      <w:r w:rsidR="006B1778">
        <w:rPr>
          <w:rFonts w:ascii="宋体" w:hAnsi="宋体" w:hint="eastAsia"/>
          <w:sz w:val="24"/>
          <w:szCs w:val="24"/>
        </w:rPr>
        <w:t>万分之一</w:t>
      </w:r>
      <w:r w:rsidRPr="0043730E">
        <w:rPr>
          <w:rFonts w:ascii="宋体" w:hAnsi="宋体" w:hint="eastAsia"/>
          <w:sz w:val="24"/>
          <w:szCs w:val="24"/>
        </w:rPr>
        <w:t>支付违约金，且乙方有权</w:t>
      </w:r>
      <w:r w:rsidR="006B1778">
        <w:rPr>
          <w:rFonts w:ascii="宋体" w:hAnsi="宋体" w:hint="eastAsia"/>
          <w:sz w:val="24"/>
          <w:szCs w:val="24"/>
        </w:rPr>
        <w:t>同等</w:t>
      </w:r>
      <w:r w:rsidRPr="0043730E">
        <w:rPr>
          <w:rFonts w:ascii="宋体" w:hAnsi="宋体" w:hint="eastAsia"/>
          <w:sz w:val="24"/>
          <w:szCs w:val="24"/>
        </w:rPr>
        <w:t>推迟提供</w:t>
      </w:r>
      <w:r w:rsidR="006B1778">
        <w:rPr>
          <w:rFonts w:ascii="宋体" w:hAnsi="宋体" w:hint="eastAsia"/>
          <w:sz w:val="24"/>
          <w:szCs w:val="24"/>
        </w:rPr>
        <w:t>初稿</w:t>
      </w:r>
      <w:r w:rsidRPr="0043730E">
        <w:rPr>
          <w:rFonts w:ascii="宋体" w:hAnsi="宋体" w:hint="eastAsia"/>
          <w:sz w:val="24"/>
          <w:szCs w:val="24"/>
        </w:rPr>
        <w:t>时间。</w:t>
      </w:r>
    </w:p>
    <w:p w14:paraId="57B5035E" w14:textId="643FD275" w:rsidR="006607EF" w:rsidRDefault="008765B1" w:rsidP="008765B1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7.4</w:t>
      </w:r>
      <w:r w:rsidR="0043730E" w:rsidRPr="0043730E">
        <w:rPr>
          <w:rFonts w:ascii="宋体" w:hAnsi="宋体" w:hint="eastAsia"/>
          <w:sz w:val="24"/>
          <w:szCs w:val="24"/>
        </w:rPr>
        <w:t xml:space="preserve"> 甲方</w:t>
      </w:r>
      <w:r w:rsidR="006607EF">
        <w:rPr>
          <w:rFonts w:ascii="宋体" w:hAnsi="宋体" w:hint="eastAsia"/>
          <w:sz w:val="24"/>
          <w:szCs w:val="24"/>
        </w:rPr>
        <w:t>有权</w:t>
      </w:r>
      <w:r w:rsidR="0043730E" w:rsidRPr="0043730E">
        <w:rPr>
          <w:rFonts w:ascii="宋体" w:hAnsi="宋体" w:hint="eastAsia"/>
          <w:sz w:val="24"/>
          <w:szCs w:val="24"/>
        </w:rPr>
        <w:t>中</w:t>
      </w:r>
      <w:r w:rsidR="004920EA">
        <w:rPr>
          <w:rFonts w:ascii="宋体" w:hAnsi="宋体" w:hint="eastAsia"/>
          <w:sz w:val="24"/>
          <w:szCs w:val="24"/>
        </w:rPr>
        <w:t>止</w:t>
      </w:r>
      <w:r w:rsidR="0043730E" w:rsidRPr="0043730E">
        <w:rPr>
          <w:rFonts w:ascii="宋体" w:hAnsi="宋体" w:hint="eastAsia"/>
          <w:sz w:val="24"/>
          <w:szCs w:val="24"/>
        </w:rPr>
        <w:t>委托</w:t>
      </w:r>
      <w:r w:rsidR="006607EF">
        <w:rPr>
          <w:rFonts w:ascii="宋体" w:hAnsi="宋体" w:hint="eastAsia"/>
          <w:sz w:val="24"/>
          <w:szCs w:val="24"/>
        </w:rPr>
        <w:t>。</w:t>
      </w:r>
    </w:p>
    <w:p w14:paraId="4A6FA3DC" w14:textId="78095F11" w:rsidR="0043730E" w:rsidRPr="0043730E" w:rsidRDefault="007249E3" w:rsidP="008765B1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 xml:space="preserve">.5 </w:t>
      </w:r>
      <w:r w:rsidR="006607EF">
        <w:rPr>
          <w:rFonts w:ascii="宋体" w:hAnsi="宋体" w:hint="eastAsia"/>
          <w:sz w:val="24"/>
          <w:szCs w:val="24"/>
        </w:rPr>
        <w:t>若</w:t>
      </w:r>
      <w:r w:rsidR="004920EA">
        <w:rPr>
          <w:rFonts w:ascii="宋体" w:hAnsi="宋体" w:hint="eastAsia"/>
          <w:sz w:val="24"/>
          <w:szCs w:val="24"/>
        </w:rPr>
        <w:t>甲方要求</w:t>
      </w:r>
      <w:r w:rsidR="0043730E" w:rsidRPr="0043730E">
        <w:rPr>
          <w:rFonts w:ascii="宋体" w:hAnsi="宋体" w:hint="eastAsia"/>
          <w:sz w:val="24"/>
          <w:szCs w:val="24"/>
        </w:rPr>
        <w:t>研究报告的范围、</w:t>
      </w:r>
      <w:r w:rsidR="006607EF">
        <w:rPr>
          <w:rFonts w:ascii="宋体" w:hAnsi="宋体" w:hint="eastAsia"/>
          <w:sz w:val="24"/>
          <w:szCs w:val="24"/>
        </w:rPr>
        <w:t>研究</w:t>
      </w:r>
      <w:r w:rsidR="0043730E" w:rsidRPr="0043730E">
        <w:rPr>
          <w:rFonts w:ascii="宋体" w:hAnsi="宋体" w:hint="eastAsia"/>
          <w:sz w:val="24"/>
          <w:szCs w:val="24"/>
        </w:rPr>
        <w:t>内容发生实质性变化</w:t>
      </w:r>
      <w:r w:rsidR="006607EF">
        <w:rPr>
          <w:rFonts w:ascii="宋体" w:hAnsi="宋体" w:hint="eastAsia"/>
          <w:sz w:val="24"/>
          <w:szCs w:val="24"/>
        </w:rPr>
        <w:t>，</w:t>
      </w:r>
      <w:r w:rsidR="0043730E" w:rsidRPr="0043730E">
        <w:rPr>
          <w:rFonts w:ascii="宋体" w:hAnsi="宋体" w:hint="eastAsia"/>
          <w:sz w:val="24"/>
          <w:szCs w:val="24"/>
        </w:rPr>
        <w:t>或因其他</w:t>
      </w:r>
      <w:r w:rsidR="006607EF">
        <w:rPr>
          <w:rFonts w:ascii="宋体" w:hAnsi="宋体" w:hint="eastAsia"/>
          <w:sz w:val="24"/>
          <w:szCs w:val="24"/>
        </w:rPr>
        <w:t>甲</w:t>
      </w:r>
      <w:r w:rsidR="0043730E" w:rsidRPr="0043730E">
        <w:rPr>
          <w:rFonts w:ascii="宋体" w:hAnsi="宋体" w:hint="eastAsia"/>
          <w:sz w:val="24"/>
          <w:szCs w:val="24"/>
        </w:rPr>
        <w:t>方原因致使乙方工作</w:t>
      </w:r>
      <w:r w:rsidR="006607EF">
        <w:rPr>
          <w:rFonts w:ascii="宋体" w:hAnsi="宋体" w:hint="eastAsia"/>
          <w:sz w:val="24"/>
          <w:szCs w:val="24"/>
        </w:rPr>
        <w:t>量增加的</w:t>
      </w:r>
      <w:r w:rsidR="0043730E" w:rsidRPr="0043730E">
        <w:rPr>
          <w:rFonts w:ascii="宋体" w:hAnsi="宋体" w:hint="eastAsia"/>
          <w:sz w:val="24"/>
          <w:szCs w:val="24"/>
        </w:rPr>
        <w:t>，甲方</w:t>
      </w:r>
      <w:r w:rsidR="006607EF">
        <w:rPr>
          <w:rFonts w:ascii="宋体" w:hAnsi="宋体" w:hint="eastAsia"/>
          <w:sz w:val="24"/>
          <w:szCs w:val="24"/>
        </w:rPr>
        <w:t>应当根据实际新增工作量向乙方</w:t>
      </w:r>
      <w:r w:rsidR="0043730E" w:rsidRPr="0043730E">
        <w:rPr>
          <w:rFonts w:ascii="宋体" w:hAnsi="宋体" w:hint="eastAsia"/>
          <w:sz w:val="24"/>
          <w:szCs w:val="24"/>
        </w:rPr>
        <w:t>支付</w:t>
      </w:r>
      <w:r w:rsidR="006607EF">
        <w:rPr>
          <w:rFonts w:ascii="宋体" w:hAnsi="宋体" w:hint="eastAsia"/>
          <w:sz w:val="24"/>
          <w:szCs w:val="24"/>
        </w:rPr>
        <w:t>额外的</w:t>
      </w:r>
      <w:r w:rsidR="0043730E" w:rsidRPr="0043730E">
        <w:rPr>
          <w:rFonts w:ascii="宋体" w:hAnsi="宋体" w:hint="eastAsia"/>
          <w:sz w:val="24"/>
          <w:szCs w:val="24"/>
        </w:rPr>
        <w:t>服务费</w:t>
      </w:r>
      <w:r w:rsidR="00003329">
        <w:rPr>
          <w:rFonts w:ascii="宋体" w:hAnsi="宋体" w:hint="eastAsia"/>
          <w:sz w:val="24"/>
          <w:szCs w:val="24"/>
        </w:rPr>
        <w:t>，具体额外的服务费金额由双方另行协商</w:t>
      </w:r>
      <w:r w:rsidR="0043730E" w:rsidRPr="0043730E">
        <w:rPr>
          <w:rFonts w:ascii="宋体" w:hAnsi="宋体" w:hint="eastAsia"/>
          <w:sz w:val="24"/>
          <w:szCs w:val="24"/>
        </w:rPr>
        <w:t>。</w:t>
      </w:r>
    </w:p>
    <w:p w14:paraId="37EE1008" w14:textId="20D5BCC4" w:rsidR="0043730E" w:rsidRPr="0043730E" w:rsidRDefault="0043730E" w:rsidP="008765B1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3730E">
        <w:rPr>
          <w:rFonts w:ascii="宋体" w:hAnsi="宋体" w:hint="eastAsia"/>
          <w:sz w:val="24"/>
          <w:szCs w:val="24"/>
        </w:rPr>
        <w:lastRenderedPageBreak/>
        <w:t>7.</w:t>
      </w:r>
      <w:r w:rsidR="007249E3">
        <w:rPr>
          <w:rFonts w:ascii="宋体" w:hAnsi="宋体"/>
          <w:sz w:val="24"/>
          <w:szCs w:val="24"/>
        </w:rPr>
        <w:t>6</w:t>
      </w:r>
      <w:r w:rsidR="007249E3" w:rsidRPr="0043730E">
        <w:rPr>
          <w:rFonts w:ascii="宋体" w:hAnsi="宋体" w:hint="eastAsia"/>
          <w:sz w:val="24"/>
          <w:szCs w:val="24"/>
        </w:rPr>
        <w:t xml:space="preserve"> </w:t>
      </w:r>
      <w:r w:rsidRPr="0043730E">
        <w:rPr>
          <w:rFonts w:ascii="宋体" w:hAnsi="宋体" w:hint="eastAsia"/>
          <w:sz w:val="24"/>
          <w:szCs w:val="24"/>
        </w:rPr>
        <w:t>因甲方原因导致本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43730E">
        <w:rPr>
          <w:rFonts w:ascii="宋体" w:hAnsi="宋体" w:hint="eastAsia"/>
          <w:sz w:val="24"/>
          <w:szCs w:val="24"/>
        </w:rPr>
        <w:t>无法履行，甲方已支付的费用不予退还；若因乙方原因导致</w:t>
      </w:r>
      <w:r w:rsidR="004920EA">
        <w:rPr>
          <w:rFonts w:ascii="宋体" w:hAnsi="宋体" w:hint="eastAsia"/>
          <w:sz w:val="24"/>
          <w:szCs w:val="24"/>
        </w:rPr>
        <w:t>未按照本</w:t>
      </w:r>
      <w:r w:rsidR="003317ED">
        <w:rPr>
          <w:rFonts w:ascii="宋体" w:hAnsi="宋体" w:hint="eastAsia"/>
          <w:sz w:val="24"/>
          <w:szCs w:val="24"/>
        </w:rPr>
        <w:t>合同</w:t>
      </w:r>
      <w:r w:rsidR="004920EA">
        <w:rPr>
          <w:rFonts w:ascii="宋体" w:hAnsi="宋体" w:hint="eastAsia"/>
          <w:sz w:val="24"/>
          <w:szCs w:val="24"/>
        </w:rPr>
        <w:t>约定向甲方交付报告</w:t>
      </w:r>
      <w:r w:rsidRPr="0043730E">
        <w:rPr>
          <w:rFonts w:ascii="宋体" w:hAnsi="宋体" w:hint="eastAsia"/>
          <w:sz w:val="24"/>
          <w:szCs w:val="24"/>
        </w:rPr>
        <w:t>，则乙方</w:t>
      </w:r>
      <w:r w:rsidR="004920EA">
        <w:rPr>
          <w:rFonts w:ascii="宋体" w:hAnsi="宋体" w:hint="eastAsia"/>
          <w:sz w:val="24"/>
          <w:szCs w:val="24"/>
        </w:rPr>
        <w:t>全额</w:t>
      </w:r>
      <w:r w:rsidRPr="0043730E">
        <w:rPr>
          <w:rFonts w:ascii="宋体" w:hAnsi="宋体" w:hint="eastAsia"/>
          <w:sz w:val="24"/>
          <w:szCs w:val="24"/>
        </w:rPr>
        <w:t>退还</w:t>
      </w:r>
      <w:r w:rsidR="004920EA">
        <w:rPr>
          <w:rFonts w:ascii="宋体" w:hAnsi="宋体" w:hint="eastAsia"/>
          <w:sz w:val="24"/>
          <w:szCs w:val="24"/>
        </w:rPr>
        <w:t>甲方已支付的费用</w:t>
      </w:r>
      <w:r w:rsidRPr="0043730E">
        <w:rPr>
          <w:rFonts w:ascii="宋体" w:hAnsi="宋体" w:hint="eastAsia"/>
          <w:sz w:val="24"/>
          <w:szCs w:val="24"/>
        </w:rPr>
        <w:t>。</w:t>
      </w:r>
    </w:p>
    <w:p w14:paraId="2AE46C4B" w14:textId="1227CED2" w:rsidR="0043730E" w:rsidRPr="0043730E" w:rsidRDefault="0043730E" w:rsidP="008765B1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3730E">
        <w:rPr>
          <w:rFonts w:ascii="宋体" w:hAnsi="宋体" w:hint="eastAsia"/>
          <w:sz w:val="24"/>
          <w:szCs w:val="24"/>
        </w:rPr>
        <w:t>7.</w:t>
      </w:r>
      <w:r w:rsidR="007249E3">
        <w:rPr>
          <w:rFonts w:ascii="宋体" w:hAnsi="宋体"/>
          <w:sz w:val="24"/>
          <w:szCs w:val="24"/>
        </w:rPr>
        <w:t>7</w:t>
      </w:r>
      <w:r w:rsidR="007249E3" w:rsidRPr="0043730E">
        <w:rPr>
          <w:rFonts w:ascii="宋体" w:hAnsi="宋体" w:hint="eastAsia"/>
          <w:sz w:val="24"/>
          <w:szCs w:val="24"/>
        </w:rPr>
        <w:t xml:space="preserve"> </w:t>
      </w:r>
      <w:r w:rsidRPr="0043730E">
        <w:rPr>
          <w:rFonts w:ascii="宋体" w:hAnsi="宋体" w:hint="eastAsia"/>
          <w:sz w:val="24"/>
          <w:szCs w:val="24"/>
        </w:rPr>
        <w:t>如任意一方有损害对方利益或形象的行为，</w:t>
      </w:r>
      <w:r w:rsidR="007B215C">
        <w:rPr>
          <w:rFonts w:ascii="宋体" w:hAnsi="宋体" w:hint="eastAsia"/>
          <w:sz w:val="24"/>
          <w:szCs w:val="24"/>
        </w:rPr>
        <w:t>守约</w:t>
      </w:r>
      <w:r w:rsidRPr="0043730E">
        <w:rPr>
          <w:rFonts w:ascii="宋体" w:hAnsi="宋体" w:hint="eastAsia"/>
          <w:sz w:val="24"/>
          <w:szCs w:val="24"/>
        </w:rPr>
        <w:t>方有权终止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43730E">
        <w:rPr>
          <w:rFonts w:ascii="宋体" w:hAnsi="宋体" w:hint="eastAsia"/>
          <w:sz w:val="24"/>
          <w:szCs w:val="24"/>
        </w:rPr>
        <w:t>，并可依法追究违约方责任。</w:t>
      </w:r>
    </w:p>
    <w:p w14:paraId="4984FBD6" w14:textId="77777777" w:rsidR="000E5A3D" w:rsidRDefault="000E5A3D" w:rsidP="007676D5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1AD24227" w14:textId="59FF311B" w:rsidR="008765B1" w:rsidRPr="008765B1" w:rsidRDefault="008B04C2" w:rsidP="007676D5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八、不可抗力条款</w:t>
      </w:r>
    </w:p>
    <w:p w14:paraId="4F230DEA" w14:textId="31991ACA" w:rsidR="000E5A3D" w:rsidRPr="008B04C2" w:rsidRDefault="008B04C2" w:rsidP="008B04C2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8B04C2">
        <w:rPr>
          <w:rFonts w:ascii="宋体" w:hAnsi="宋体" w:hint="eastAsia"/>
          <w:sz w:val="24"/>
          <w:szCs w:val="24"/>
        </w:rPr>
        <w:t>如遇不可抗力事件，例如战争、地震、罢工、暴乱、政府限制、网络瘫痪、平台遭黑客攻击等超出各方合理控制范围的突发事件的发生，导致任何一方不能执行本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8B04C2">
        <w:rPr>
          <w:rFonts w:ascii="宋体" w:hAnsi="宋体" w:hint="eastAsia"/>
          <w:sz w:val="24"/>
          <w:szCs w:val="24"/>
        </w:rPr>
        <w:t>中的部分或全部义务时，受影响方应及时通知对方并出具真实的证明，</w:t>
      </w:r>
      <w:r w:rsidR="008D134C">
        <w:rPr>
          <w:rFonts w:ascii="宋体" w:hAnsi="宋体" w:hint="eastAsia"/>
          <w:sz w:val="24"/>
          <w:szCs w:val="24"/>
        </w:rPr>
        <w:t>经双方协商，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8B04C2">
        <w:rPr>
          <w:rFonts w:ascii="宋体" w:hAnsi="宋体" w:hint="eastAsia"/>
          <w:sz w:val="24"/>
          <w:szCs w:val="24"/>
        </w:rPr>
        <w:t>可延期或终止，双方互不承担责任。</w:t>
      </w:r>
    </w:p>
    <w:p w14:paraId="08193557" w14:textId="77777777" w:rsidR="000E5A3D" w:rsidRDefault="000E5A3D" w:rsidP="007676D5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768330C8" w14:textId="58CEF854" w:rsidR="00306E79" w:rsidRPr="00306E79" w:rsidRDefault="00306E79" w:rsidP="00306E7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306E79">
        <w:rPr>
          <w:rFonts w:ascii="宋体" w:hAnsi="宋体" w:hint="eastAsia"/>
          <w:sz w:val="24"/>
          <w:szCs w:val="24"/>
        </w:rPr>
        <w:t>九、争议解决</w:t>
      </w:r>
    </w:p>
    <w:p w14:paraId="0E8C99D1" w14:textId="32FA06C5" w:rsidR="00306E79" w:rsidRPr="00306E79" w:rsidRDefault="00306E79" w:rsidP="00306E79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06E79">
        <w:rPr>
          <w:rFonts w:ascii="宋体" w:hAnsi="宋体" w:hint="eastAsia"/>
          <w:sz w:val="24"/>
          <w:szCs w:val="24"/>
        </w:rPr>
        <w:t>本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306E79">
        <w:rPr>
          <w:rFonts w:ascii="宋体" w:hAnsi="宋体" w:hint="eastAsia"/>
          <w:sz w:val="24"/>
          <w:szCs w:val="24"/>
        </w:rPr>
        <w:t>适用于中华人民共和国法律，除台湾、香港、澳门的法律法规外，凡因本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306E79">
        <w:rPr>
          <w:rFonts w:ascii="宋体" w:hAnsi="宋体" w:hint="eastAsia"/>
          <w:sz w:val="24"/>
          <w:szCs w:val="24"/>
        </w:rPr>
        <w:t>产生或与本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306E79">
        <w:rPr>
          <w:rFonts w:ascii="宋体" w:hAnsi="宋体" w:hint="eastAsia"/>
          <w:sz w:val="24"/>
          <w:szCs w:val="24"/>
        </w:rPr>
        <w:t>有关的一切争议，应通过友好协商解决，如不能解决，则提交本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306E79">
        <w:rPr>
          <w:rFonts w:ascii="宋体" w:hAnsi="宋体" w:hint="eastAsia"/>
          <w:sz w:val="24"/>
          <w:szCs w:val="24"/>
        </w:rPr>
        <w:t>签订地有管辖权的人民法院管辖。</w:t>
      </w:r>
    </w:p>
    <w:p w14:paraId="42F5A99D" w14:textId="77777777" w:rsidR="00306E79" w:rsidRPr="00306E79" w:rsidRDefault="00306E79" w:rsidP="00306E7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6357CA8C" w14:textId="4B685E86" w:rsidR="00306E79" w:rsidRPr="00306E79" w:rsidRDefault="00306E79" w:rsidP="00306E7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306E79">
        <w:rPr>
          <w:rFonts w:ascii="宋体" w:hAnsi="宋体" w:hint="eastAsia"/>
          <w:sz w:val="24"/>
          <w:szCs w:val="24"/>
        </w:rPr>
        <w:t>十、生效</w:t>
      </w:r>
    </w:p>
    <w:p w14:paraId="3A0250C6" w14:textId="186BF0F6" w:rsidR="00306E79" w:rsidRPr="00306E79" w:rsidRDefault="00306E79" w:rsidP="00306E79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</w:t>
      </w:r>
      <w:r w:rsidRPr="00306E79">
        <w:rPr>
          <w:rFonts w:ascii="宋体" w:hAnsi="宋体" w:hint="eastAsia"/>
          <w:sz w:val="24"/>
          <w:szCs w:val="24"/>
        </w:rPr>
        <w:t>本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306E79">
        <w:rPr>
          <w:rFonts w:ascii="宋体" w:hAnsi="宋体" w:hint="eastAsia"/>
          <w:sz w:val="24"/>
          <w:szCs w:val="24"/>
        </w:rPr>
        <w:t>经甲乙双方盖章后生效，并取代和废除双方在此之前任何口头或书面做出的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306E79">
        <w:rPr>
          <w:rFonts w:ascii="宋体" w:hAnsi="宋体" w:hint="eastAsia"/>
          <w:sz w:val="24"/>
          <w:szCs w:val="24"/>
        </w:rPr>
        <w:t>、商谈、承诺或声明。</w:t>
      </w:r>
      <w:r w:rsidR="003317ED" w:rsidRPr="00306E79">
        <w:rPr>
          <w:rFonts w:ascii="宋体" w:hAnsi="宋体" w:hint="eastAsia"/>
          <w:sz w:val="24"/>
          <w:szCs w:val="24"/>
        </w:rPr>
        <w:t>本</w:t>
      </w:r>
      <w:r w:rsidR="003317ED">
        <w:rPr>
          <w:rFonts w:ascii="宋体" w:hAnsi="宋体" w:hint="eastAsia"/>
          <w:sz w:val="24"/>
          <w:szCs w:val="24"/>
        </w:rPr>
        <w:t>合同</w:t>
      </w:r>
      <w:r w:rsidR="003317ED" w:rsidRPr="00306E79">
        <w:rPr>
          <w:rFonts w:ascii="宋体" w:hAnsi="宋体" w:hint="eastAsia"/>
          <w:sz w:val="24"/>
          <w:szCs w:val="24"/>
        </w:rPr>
        <w:t>一式</w:t>
      </w:r>
      <w:r w:rsidR="003317ED" w:rsidRPr="000245B5">
        <w:rPr>
          <w:rFonts w:ascii="宋体" w:hAnsi="宋体" w:hint="eastAsia"/>
          <w:sz w:val="24"/>
          <w:szCs w:val="24"/>
          <w:u w:val="single"/>
        </w:rPr>
        <w:t>肆</w:t>
      </w:r>
      <w:r w:rsidR="003317ED" w:rsidRPr="00306E79">
        <w:rPr>
          <w:rFonts w:ascii="宋体" w:hAnsi="宋体" w:hint="eastAsia"/>
          <w:sz w:val="24"/>
          <w:szCs w:val="24"/>
        </w:rPr>
        <w:t>份，甲方执</w:t>
      </w:r>
      <w:r w:rsidR="003317ED" w:rsidRPr="000245B5">
        <w:rPr>
          <w:rFonts w:ascii="宋体" w:hAnsi="宋体" w:hint="eastAsia"/>
          <w:sz w:val="24"/>
          <w:szCs w:val="24"/>
          <w:u w:val="single"/>
        </w:rPr>
        <w:t>贰</w:t>
      </w:r>
      <w:r w:rsidR="003317ED" w:rsidRPr="00306E79">
        <w:rPr>
          <w:rFonts w:ascii="宋体" w:hAnsi="宋体" w:hint="eastAsia"/>
          <w:sz w:val="24"/>
          <w:szCs w:val="24"/>
        </w:rPr>
        <w:t>份，乙方执</w:t>
      </w:r>
      <w:r w:rsidR="003317ED" w:rsidRPr="000245B5">
        <w:rPr>
          <w:rFonts w:ascii="宋体" w:hAnsi="宋体" w:hint="eastAsia"/>
          <w:sz w:val="24"/>
          <w:szCs w:val="24"/>
          <w:u w:val="single"/>
        </w:rPr>
        <w:t>贰</w:t>
      </w:r>
      <w:r w:rsidR="003317ED" w:rsidRPr="00306E79">
        <w:rPr>
          <w:rFonts w:ascii="宋体" w:hAnsi="宋体" w:hint="eastAsia"/>
          <w:sz w:val="24"/>
          <w:szCs w:val="24"/>
        </w:rPr>
        <w:t>份，每份具有同等法律效力。</w:t>
      </w:r>
    </w:p>
    <w:p w14:paraId="3A38985E" w14:textId="471FEBA0" w:rsidR="00306E79" w:rsidRPr="00306E79" w:rsidRDefault="00306E79" w:rsidP="00306E79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06E79">
        <w:rPr>
          <w:rFonts w:ascii="宋体" w:hAnsi="宋体" w:hint="eastAsia"/>
          <w:sz w:val="24"/>
          <w:szCs w:val="24"/>
        </w:rPr>
        <w:t>2、本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306E79">
        <w:rPr>
          <w:rFonts w:ascii="宋体" w:hAnsi="宋体" w:hint="eastAsia"/>
          <w:sz w:val="24"/>
          <w:szCs w:val="24"/>
        </w:rPr>
        <w:t>签署、执行过程中，双方通过协商后并确认的书面内容，作为本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306E79">
        <w:rPr>
          <w:rFonts w:ascii="宋体" w:hAnsi="宋体" w:hint="eastAsia"/>
          <w:sz w:val="24"/>
          <w:szCs w:val="24"/>
        </w:rPr>
        <w:t>的</w:t>
      </w:r>
      <w:r w:rsidR="00037F0E">
        <w:rPr>
          <w:rFonts w:ascii="宋体" w:hAnsi="宋体" w:hint="eastAsia"/>
          <w:sz w:val="24"/>
          <w:szCs w:val="24"/>
        </w:rPr>
        <w:t>补充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306E79">
        <w:rPr>
          <w:rFonts w:ascii="宋体" w:hAnsi="宋体" w:hint="eastAsia"/>
          <w:sz w:val="24"/>
          <w:szCs w:val="24"/>
        </w:rPr>
        <w:t>，与本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306E79">
        <w:rPr>
          <w:rFonts w:ascii="宋体" w:hAnsi="宋体" w:hint="eastAsia"/>
          <w:sz w:val="24"/>
          <w:szCs w:val="24"/>
        </w:rPr>
        <w:t>具有同等法律效力。</w:t>
      </w:r>
    </w:p>
    <w:p w14:paraId="283A2BA9" w14:textId="77777777" w:rsidR="00306E79" w:rsidRPr="00306E79" w:rsidRDefault="00306E79" w:rsidP="00306E7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3D410029" w14:textId="4F7BC6F3" w:rsidR="00306E79" w:rsidRPr="00306E79" w:rsidRDefault="00306E79" w:rsidP="00306E7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306E79">
        <w:rPr>
          <w:rFonts w:ascii="宋体" w:hAnsi="宋体" w:hint="eastAsia"/>
          <w:sz w:val="24"/>
          <w:szCs w:val="24"/>
        </w:rPr>
        <w:t>十一、通知</w:t>
      </w:r>
    </w:p>
    <w:p w14:paraId="4CDB814A" w14:textId="2C78BF25" w:rsidR="00306E79" w:rsidRDefault="00306E79" w:rsidP="00306E79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06E79">
        <w:rPr>
          <w:rFonts w:ascii="宋体" w:hAnsi="宋体" w:hint="eastAsia"/>
          <w:sz w:val="24"/>
          <w:szCs w:val="24"/>
        </w:rPr>
        <w:t>任何一方均保证其在本</w:t>
      </w:r>
      <w:r w:rsidR="003317ED">
        <w:rPr>
          <w:rFonts w:ascii="宋体" w:hAnsi="宋体" w:hint="eastAsia"/>
          <w:sz w:val="24"/>
          <w:szCs w:val="24"/>
        </w:rPr>
        <w:t>合同</w:t>
      </w:r>
      <w:r w:rsidRPr="00306E79">
        <w:rPr>
          <w:rFonts w:ascii="宋体" w:hAnsi="宋体" w:hint="eastAsia"/>
          <w:sz w:val="24"/>
          <w:szCs w:val="24"/>
        </w:rPr>
        <w:t>中提供的联系地址及邮箱真实有效，保证对方按该地址邮寄或送达的物品或邮件均能送达本方，若出现拒收、代收、退回等情形 ，均视为己送达本方。任何一方更改联系地址或邮箱应提前七日以书面形式通知对方。</w:t>
      </w:r>
    </w:p>
    <w:p w14:paraId="67EE64FD" w14:textId="2F2508FA" w:rsidR="00E706B8" w:rsidRDefault="00E706B8" w:rsidP="00306E79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（本页以下无正文）</w:t>
      </w:r>
    </w:p>
    <w:p w14:paraId="75ADEFD7" w14:textId="77777777" w:rsidR="00306E79" w:rsidRDefault="00306E79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 w14:paraId="52647EFF" w14:textId="3B076ED8" w:rsidR="008B04C2" w:rsidRDefault="00306E79" w:rsidP="00306E79">
      <w:pPr>
        <w:widowControl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（以下无正文，为</w:t>
      </w:r>
      <w:r w:rsidR="006B1778">
        <w:rPr>
          <w:rFonts w:ascii="宋体" w:hAnsi="宋体" w:hint="eastAsia"/>
          <w:sz w:val="24"/>
          <w:szCs w:val="24"/>
        </w:rPr>
        <w:t>《</w:t>
      </w:r>
      <w:bookmarkStart w:id="3" w:name="_Hlk153217204"/>
      <w:r w:rsidR="006B1778" w:rsidRPr="006B1778">
        <w:rPr>
          <w:rFonts w:ascii="宋体" w:hAnsi="宋体" w:hint="eastAsia"/>
          <w:sz w:val="24"/>
          <w:szCs w:val="24"/>
        </w:rPr>
        <w:t>项目</w:t>
      </w:r>
      <w:bookmarkEnd w:id="3"/>
      <w:r w:rsidR="003317ED" w:rsidRPr="003317ED">
        <w:rPr>
          <w:rFonts w:ascii="宋体" w:hAnsi="宋体" w:hint="eastAsia"/>
          <w:sz w:val="24"/>
          <w:szCs w:val="24"/>
        </w:rPr>
        <w:t>技术服务合同</w:t>
      </w:r>
      <w:r w:rsidR="006B1778">
        <w:rPr>
          <w:rFonts w:ascii="宋体" w:hAnsi="宋体" w:hint="eastAsia"/>
          <w:sz w:val="24"/>
          <w:szCs w:val="24"/>
        </w:rPr>
        <w:t>》之签章页</w:t>
      </w:r>
      <w:r>
        <w:rPr>
          <w:rFonts w:ascii="宋体" w:hAnsi="宋体" w:hint="eastAsia"/>
          <w:sz w:val="24"/>
          <w:szCs w:val="24"/>
        </w:rPr>
        <w:t>）</w:t>
      </w:r>
    </w:p>
    <w:p w14:paraId="56277682" w14:textId="77777777" w:rsidR="00306E79" w:rsidRDefault="00306E79" w:rsidP="00306E79">
      <w:pPr>
        <w:widowControl/>
        <w:spacing w:line="360" w:lineRule="auto"/>
        <w:rPr>
          <w:rFonts w:ascii="宋体" w:hAnsi="宋体"/>
          <w:sz w:val="24"/>
          <w:szCs w:val="24"/>
        </w:rPr>
      </w:pPr>
    </w:p>
    <w:p w14:paraId="152C71D7" w14:textId="77777777" w:rsidR="00306E79" w:rsidRDefault="00306E79" w:rsidP="00306E79">
      <w:pPr>
        <w:widowControl/>
        <w:spacing w:line="360" w:lineRule="auto"/>
        <w:rPr>
          <w:rFonts w:ascii="宋体" w:hAnsi="宋体"/>
          <w:sz w:val="24"/>
          <w:szCs w:val="24"/>
        </w:rPr>
      </w:pPr>
    </w:p>
    <w:p w14:paraId="64CA90BD" w14:textId="77777777" w:rsidR="00306E79" w:rsidRDefault="00306E79" w:rsidP="00306E79">
      <w:pPr>
        <w:widowControl/>
        <w:spacing w:line="360" w:lineRule="auto"/>
        <w:rPr>
          <w:rFonts w:ascii="宋体" w:hAnsi="宋体"/>
          <w:sz w:val="24"/>
          <w:szCs w:val="24"/>
        </w:rPr>
      </w:pPr>
    </w:p>
    <w:p w14:paraId="35C422FE" w14:textId="77777777" w:rsidR="00306E79" w:rsidRDefault="00306E79" w:rsidP="00306E79">
      <w:pPr>
        <w:widowControl/>
        <w:spacing w:line="360" w:lineRule="auto"/>
        <w:rPr>
          <w:rFonts w:ascii="宋体" w:hAnsi="宋体"/>
          <w:sz w:val="24"/>
          <w:szCs w:val="24"/>
        </w:rPr>
      </w:pPr>
    </w:p>
    <w:p w14:paraId="69B8E87F" w14:textId="77777777" w:rsidR="00306E79" w:rsidRDefault="00306E79" w:rsidP="00306E79">
      <w:pPr>
        <w:widowControl/>
        <w:spacing w:line="360" w:lineRule="auto"/>
        <w:rPr>
          <w:rFonts w:ascii="宋体" w:hAnsi="宋体"/>
          <w:sz w:val="24"/>
          <w:szCs w:val="24"/>
        </w:rPr>
      </w:pPr>
    </w:p>
    <w:p w14:paraId="4F4CC5DC" w14:textId="77777777" w:rsidR="00306E79" w:rsidRDefault="00306E79" w:rsidP="00306E79">
      <w:pPr>
        <w:widowControl/>
        <w:spacing w:line="360" w:lineRule="auto"/>
        <w:rPr>
          <w:rFonts w:ascii="宋体" w:hAnsi="宋体"/>
          <w:sz w:val="24"/>
          <w:szCs w:val="24"/>
        </w:rPr>
      </w:pPr>
    </w:p>
    <w:p w14:paraId="039696D8" w14:textId="1ECC2B9B" w:rsidR="00306E79" w:rsidRDefault="00306E79" w:rsidP="0078107C">
      <w:pPr>
        <w:widowControl/>
        <w:spacing w:afterLines="100" w:after="312" w:line="360" w:lineRule="auto"/>
        <w:ind w:leftChars="-67" w:left="-14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甲方：</w:t>
      </w:r>
      <w:r w:rsidRPr="00306E79">
        <w:rPr>
          <w:rFonts w:ascii="宋体" w:hAnsi="宋体" w:hint="eastAsia"/>
          <w:sz w:val="24"/>
          <w:szCs w:val="24"/>
          <w:u w:val="single"/>
        </w:rPr>
        <w:t>中国科学院深圳先进技术研究院</w:t>
      </w:r>
      <w:r>
        <w:rPr>
          <w:rFonts w:ascii="宋体" w:hAnsi="宋体" w:hint="eastAsia"/>
          <w:sz w:val="24"/>
          <w:szCs w:val="24"/>
        </w:rPr>
        <w:t xml:space="preserve">（盖章） </w:t>
      </w:r>
      <w:r>
        <w:rPr>
          <w:rFonts w:ascii="宋体" w:hAnsi="宋体"/>
          <w:sz w:val="24"/>
          <w:szCs w:val="24"/>
        </w:rPr>
        <w:t xml:space="preserve">       </w:t>
      </w:r>
      <w:r>
        <w:rPr>
          <w:rFonts w:ascii="宋体" w:hAnsi="宋体" w:hint="eastAsia"/>
          <w:sz w:val="24"/>
          <w:szCs w:val="24"/>
        </w:rPr>
        <w:t>乙方：</w:t>
      </w:r>
      <w:r w:rsidR="00BB2ABD">
        <w:rPr>
          <w:rFonts w:ascii="宋体" w:hAnsi="宋体" w:hint="eastAsia"/>
          <w:sz w:val="24"/>
          <w:szCs w:val="24"/>
          <w:u w:val="single"/>
        </w:rPr>
        <w:t>南京师范大学</w:t>
      </w:r>
      <w:r>
        <w:rPr>
          <w:rFonts w:ascii="宋体" w:hAnsi="宋体" w:hint="eastAsia"/>
          <w:sz w:val="24"/>
          <w:szCs w:val="24"/>
        </w:rPr>
        <w:t>（盖章）</w:t>
      </w:r>
    </w:p>
    <w:p w14:paraId="31531075" w14:textId="77777777" w:rsidR="00306E79" w:rsidRDefault="00306E79" w:rsidP="0078107C">
      <w:pPr>
        <w:widowControl/>
        <w:spacing w:afterLines="300" w:after="936" w:line="360" w:lineRule="auto"/>
        <w:ind w:leftChars="-67" w:left="-14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法定代表人/授权代表： </w:t>
      </w:r>
      <w:r>
        <w:rPr>
          <w:rFonts w:ascii="宋体" w:hAnsi="宋体"/>
          <w:sz w:val="24"/>
          <w:szCs w:val="24"/>
        </w:rPr>
        <w:t xml:space="preserve">                            </w:t>
      </w:r>
      <w:r>
        <w:rPr>
          <w:rFonts w:ascii="宋体" w:hAnsi="宋体" w:hint="eastAsia"/>
          <w:sz w:val="24"/>
          <w:szCs w:val="24"/>
        </w:rPr>
        <w:t>法定代表人/授权代表：</w:t>
      </w:r>
      <w:r>
        <w:rPr>
          <w:rFonts w:ascii="宋体" w:hAnsi="宋体"/>
          <w:sz w:val="24"/>
          <w:szCs w:val="24"/>
        </w:rPr>
        <w:t xml:space="preserve">  </w:t>
      </w:r>
    </w:p>
    <w:p w14:paraId="08078FDF" w14:textId="779E07AA" w:rsidR="00306E79" w:rsidRPr="00126F97" w:rsidRDefault="00306E79" w:rsidP="00306E79">
      <w:pPr>
        <w:widowControl/>
        <w:spacing w:line="360" w:lineRule="auto"/>
        <w:rPr>
          <w:rFonts w:ascii="宋体" w:hAnsi="宋体"/>
          <w:sz w:val="24"/>
          <w:szCs w:val="24"/>
        </w:rPr>
      </w:pPr>
    </w:p>
    <w:sectPr w:rsidR="00306E79" w:rsidRPr="00126F97" w:rsidSect="00306E79">
      <w:footerReference w:type="default" r:id="rId7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17C7" w14:textId="77777777" w:rsidR="001E497C" w:rsidRDefault="001E497C" w:rsidP="00FB01FB">
      <w:r>
        <w:separator/>
      </w:r>
    </w:p>
  </w:endnote>
  <w:endnote w:type="continuationSeparator" w:id="0">
    <w:p w14:paraId="6563A48F" w14:textId="77777777" w:rsidR="001E497C" w:rsidRDefault="001E497C" w:rsidP="00FB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4" w:author="LI YANG" w:date="2023-11-27T14:24:00Z"/>
  <w:sdt>
    <w:sdtPr>
      <w:id w:val="1803035064"/>
      <w:docPartObj>
        <w:docPartGallery w:val="Page Numbers (Bottom of Page)"/>
        <w:docPartUnique/>
      </w:docPartObj>
    </w:sdtPr>
    <w:sdtEndPr/>
    <w:sdtContent>
      <w:customXmlInsRangeEnd w:id="4"/>
      <w:p w14:paraId="3806707E" w14:textId="23DBE604" w:rsidR="00D26F3D" w:rsidRDefault="00D26F3D" w:rsidP="005E15B1">
        <w:pPr>
          <w:pStyle w:val="a5"/>
          <w:jc w:val="center"/>
        </w:pPr>
        <w:ins w:id="5" w:author="LI YANG" w:date="2023-11-27T14:24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lang w:val="zh-CN"/>
            </w:rPr>
            <w:t>2</w:t>
          </w:r>
          <w:r>
            <w:fldChar w:fldCharType="end"/>
          </w:r>
        </w:ins>
      </w:p>
      <w:customXmlInsRangeStart w:id="6" w:author="LI YANG" w:date="2023-11-27T14:24:00Z"/>
    </w:sdtContent>
  </w:sdt>
  <w:customXmlInsRange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07A3" w14:textId="77777777" w:rsidR="001E497C" w:rsidRDefault="001E497C" w:rsidP="00FB01FB">
      <w:r>
        <w:separator/>
      </w:r>
    </w:p>
  </w:footnote>
  <w:footnote w:type="continuationSeparator" w:id="0">
    <w:p w14:paraId="4A196ABA" w14:textId="77777777" w:rsidR="001E497C" w:rsidRDefault="001E497C" w:rsidP="00FB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737"/>
    <w:multiLevelType w:val="hybridMultilevel"/>
    <w:tmpl w:val="81621DB6"/>
    <w:lvl w:ilvl="0" w:tplc="5ABC49B0">
      <w:start w:val="1"/>
      <w:numFmt w:val="decimal"/>
      <w:lvlText w:val="%1."/>
      <w:lvlJc w:val="left"/>
      <w:pPr>
        <w:ind w:left="792" w:hanging="206"/>
      </w:pPr>
      <w:rPr>
        <w:rFonts w:hint="default"/>
        <w:w w:val="102"/>
      </w:rPr>
    </w:lvl>
    <w:lvl w:ilvl="1" w:tplc="61904B7C">
      <w:numFmt w:val="bullet"/>
      <w:lvlText w:val="•"/>
      <w:lvlJc w:val="left"/>
      <w:pPr>
        <w:ind w:left="1825" w:hanging="206"/>
      </w:pPr>
      <w:rPr>
        <w:rFonts w:hint="default"/>
      </w:rPr>
    </w:lvl>
    <w:lvl w:ilvl="2" w:tplc="322E7D96">
      <w:numFmt w:val="bullet"/>
      <w:lvlText w:val="•"/>
      <w:lvlJc w:val="left"/>
      <w:pPr>
        <w:ind w:left="2850" w:hanging="206"/>
      </w:pPr>
      <w:rPr>
        <w:rFonts w:hint="default"/>
      </w:rPr>
    </w:lvl>
    <w:lvl w:ilvl="3" w:tplc="6CE067B2">
      <w:numFmt w:val="bullet"/>
      <w:lvlText w:val="•"/>
      <w:lvlJc w:val="left"/>
      <w:pPr>
        <w:ind w:left="3876" w:hanging="206"/>
      </w:pPr>
      <w:rPr>
        <w:rFonts w:hint="default"/>
      </w:rPr>
    </w:lvl>
    <w:lvl w:ilvl="4" w:tplc="872AF61E">
      <w:numFmt w:val="bullet"/>
      <w:lvlText w:val="•"/>
      <w:lvlJc w:val="left"/>
      <w:pPr>
        <w:ind w:left="4901" w:hanging="206"/>
      </w:pPr>
      <w:rPr>
        <w:rFonts w:hint="default"/>
      </w:rPr>
    </w:lvl>
    <w:lvl w:ilvl="5" w:tplc="8D72CC38">
      <w:numFmt w:val="bullet"/>
      <w:lvlText w:val="•"/>
      <w:lvlJc w:val="left"/>
      <w:pPr>
        <w:ind w:left="5926" w:hanging="206"/>
      </w:pPr>
      <w:rPr>
        <w:rFonts w:hint="default"/>
      </w:rPr>
    </w:lvl>
    <w:lvl w:ilvl="6" w:tplc="27A411F2">
      <w:numFmt w:val="bullet"/>
      <w:lvlText w:val="•"/>
      <w:lvlJc w:val="left"/>
      <w:pPr>
        <w:ind w:left="6952" w:hanging="206"/>
      </w:pPr>
      <w:rPr>
        <w:rFonts w:hint="default"/>
      </w:rPr>
    </w:lvl>
    <w:lvl w:ilvl="7" w:tplc="B13E1E82">
      <w:numFmt w:val="bullet"/>
      <w:lvlText w:val="•"/>
      <w:lvlJc w:val="left"/>
      <w:pPr>
        <w:ind w:left="7977" w:hanging="206"/>
      </w:pPr>
      <w:rPr>
        <w:rFonts w:hint="default"/>
      </w:rPr>
    </w:lvl>
    <w:lvl w:ilvl="8" w:tplc="B172D590">
      <w:numFmt w:val="bullet"/>
      <w:lvlText w:val="•"/>
      <w:lvlJc w:val="left"/>
      <w:pPr>
        <w:ind w:left="9002" w:hanging="206"/>
      </w:pPr>
      <w:rPr>
        <w:rFonts w:hint="default"/>
      </w:rPr>
    </w:lvl>
  </w:abstractNum>
  <w:abstractNum w:abstractNumId="1" w15:restartNumberingAfterBreak="0">
    <w:nsid w:val="06464A70"/>
    <w:multiLevelType w:val="multilevel"/>
    <w:tmpl w:val="06464A7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BBC642D"/>
    <w:multiLevelType w:val="multilevel"/>
    <w:tmpl w:val="3BBC642D"/>
    <w:lvl w:ilvl="0">
      <w:start w:val="6"/>
      <w:numFmt w:val="japaneseCounting"/>
      <w:lvlText w:val="%1、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901"/>
        </w:tabs>
        <w:ind w:left="901" w:hanging="420"/>
      </w:pPr>
    </w:lvl>
    <w:lvl w:ilvl="2">
      <w:start w:val="1"/>
      <w:numFmt w:val="lowerRoman"/>
      <w:lvlText w:val="%3."/>
      <w:lvlJc w:val="right"/>
      <w:pPr>
        <w:tabs>
          <w:tab w:val="num" w:pos="1321"/>
        </w:tabs>
        <w:ind w:left="1321" w:hanging="420"/>
      </w:pPr>
    </w:lvl>
    <w:lvl w:ilvl="3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>
      <w:start w:val="1"/>
      <w:numFmt w:val="lowerLetter"/>
      <w:lvlText w:val="%5)"/>
      <w:lvlJc w:val="left"/>
      <w:pPr>
        <w:tabs>
          <w:tab w:val="num" w:pos="2161"/>
        </w:tabs>
        <w:ind w:left="2161" w:hanging="420"/>
      </w:pPr>
    </w:lvl>
    <w:lvl w:ilvl="5">
      <w:start w:val="1"/>
      <w:numFmt w:val="lowerRoman"/>
      <w:lvlText w:val="%6."/>
      <w:lvlJc w:val="right"/>
      <w:pPr>
        <w:tabs>
          <w:tab w:val="num" w:pos="2581"/>
        </w:tabs>
        <w:ind w:left="2581" w:hanging="420"/>
      </w:pPr>
    </w:lvl>
    <w:lvl w:ilvl="6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>
      <w:start w:val="1"/>
      <w:numFmt w:val="lowerLetter"/>
      <w:lvlText w:val="%8)"/>
      <w:lvlJc w:val="left"/>
      <w:pPr>
        <w:tabs>
          <w:tab w:val="num" w:pos="3421"/>
        </w:tabs>
        <w:ind w:left="3421" w:hanging="420"/>
      </w:pPr>
    </w:lvl>
    <w:lvl w:ilvl="8">
      <w:start w:val="1"/>
      <w:numFmt w:val="lowerRoman"/>
      <w:lvlText w:val="%9."/>
      <w:lvlJc w:val="right"/>
      <w:pPr>
        <w:tabs>
          <w:tab w:val="num" w:pos="3841"/>
        </w:tabs>
        <w:ind w:left="3841" w:hanging="420"/>
      </w:pPr>
    </w:lvl>
  </w:abstractNum>
  <w:abstractNum w:abstractNumId="3" w15:restartNumberingAfterBreak="0">
    <w:nsid w:val="3C496DD0"/>
    <w:multiLevelType w:val="hybridMultilevel"/>
    <w:tmpl w:val="38A6C99E"/>
    <w:lvl w:ilvl="0" w:tplc="534ABE06">
      <w:start w:val="2"/>
      <w:numFmt w:val="decimal"/>
      <w:lvlText w:val="%1."/>
      <w:lvlJc w:val="left"/>
      <w:pPr>
        <w:ind w:left="150" w:hanging="207"/>
      </w:pPr>
      <w:rPr>
        <w:rFonts w:hint="default"/>
        <w:w w:val="94"/>
      </w:rPr>
    </w:lvl>
    <w:lvl w:ilvl="1" w:tplc="A41AF742">
      <w:numFmt w:val="bullet"/>
      <w:lvlText w:val="•"/>
      <w:lvlJc w:val="left"/>
      <w:pPr>
        <w:ind w:left="1249" w:hanging="207"/>
      </w:pPr>
      <w:rPr>
        <w:rFonts w:hint="default"/>
      </w:rPr>
    </w:lvl>
    <w:lvl w:ilvl="2" w:tplc="35C65E9C">
      <w:numFmt w:val="bullet"/>
      <w:lvlText w:val="•"/>
      <w:lvlJc w:val="left"/>
      <w:pPr>
        <w:ind w:left="2338" w:hanging="207"/>
      </w:pPr>
      <w:rPr>
        <w:rFonts w:hint="default"/>
      </w:rPr>
    </w:lvl>
    <w:lvl w:ilvl="3" w:tplc="E3665A2A">
      <w:numFmt w:val="bullet"/>
      <w:lvlText w:val="•"/>
      <w:lvlJc w:val="left"/>
      <w:pPr>
        <w:ind w:left="3428" w:hanging="207"/>
      </w:pPr>
      <w:rPr>
        <w:rFonts w:hint="default"/>
      </w:rPr>
    </w:lvl>
    <w:lvl w:ilvl="4" w:tplc="668C7828">
      <w:numFmt w:val="bullet"/>
      <w:lvlText w:val="•"/>
      <w:lvlJc w:val="left"/>
      <w:pPr>
        <w:ind w:left="4517" w:hanging="207"/>
      </w:pPr>
      <w:rPr>
        <w:rFonts w:hint="default"/>
      </w:rPr>
    </w:lvl>
    <w:lvl w:ilvl="5" w:tplc="0E36B080">
      <w:numFmt w:val="bullet"/>
      <w:lvlText w:val="•"/>
      <w:lvlJc w:val="left"/>
      <w:pPr>
        <w:ind w:left="5606" w:hanging="207"/>
      </w:pPr>
      <w:rPr>
        <w:rFonts w:hint="default"/>
      </w:rPr>
    </w:lvl>
    <w:lvl w:ilvl="6" w:tplc="982E8392">
      <w:numFmt w:val="bullet"/>
      <w:lvlText w:val="•"/>
      <w:lvlJc w:val="left"/>
      <w:pPr>
        <w:ind w:left="6696" w:hanging="207"/>
      </w:pPr>
      <w:rPr>
        <w:rFonts w:hint="default"/>
      </w:rPr>
    </w:lvl>
    <w:lvl w:ilvl="7" w:tplc="1A0A5796">
      <w:numFmt w:val="bullet"/>
      <w:lvlText w:val="•"/>
      <w:lvlJc w:val="left"/>
      <w:pPr>
        <w:ind w:left="7785" w:hanging="207"/>
      </w:pPr>
      <w:rPr>
        <w:rFonts w:hint="default"/>
      </w:rPr>
    </w:lvl>
    <w:lvl w:ilvl="8" w:tplc="B07AA7BC">
      <w:numFmt w:val="bullet"/>
      <w:lvlText w:val="•"/>
      <w:lvlJc w:val="left"/>
      <w:pPr>
        <w:ind w:left="8874" w:hanging="207"/>
      </w:pPr>
      <w:rPr>
        <w:rFonts w:hint="default"/>
      </w:rPr>
    </w:lvl>
  </w:abstractNum>
  <w:abstractNum w:abstractNumId="4" w15:restartNumberingAfterBreak="0">
    <w:nsid w:val="4179746A"/>
    <w:multiLevelType w:val="hybridMultilevel"/>
    <w:tmpl w:val="7A9661FC"/>
    <w:lvl w:ilvl="0" w:tplc="DC5676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95A42DE"/>
    <w:multiLevelType w:val="multilevel"/>
    <w:tmpl w:val="495A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FD2930"/>
    <w:multiLevelType w:val="multilevel"/>
    <w:tmpl w:val="49FD2930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japaneseCounting"/>
      <w:lvlText w:val="（%2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2"/>
      <w:numFmt w:val="decimal"/>
      <w:lvlText w:val="%4，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8F5828"/>
    <w:multiLevelType w:val="multilevel"/>
    <w:tmpl w:val="668F5828"/>
    <w:lvl w:ilvl="0">
      <w:start w:val="1"/>
      <w:numFmt w:val="japaneseCounting"/>
      <w:lvlText w:val="%1、"/>
      <w:lvlJc w:val="left"/>
      <w:pPr>
        <w:tabs>
          <w:tab w:val="num" w:pos="781"/>
        </w:tabs>
        <w:ind w:left="78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1"/>
        </w:tabs>
        <w:ind w:left="901" w:hanging="420"/>
      </w:pPr>
    </w:lvl>
    <w:lvl w:ilvl="2">
      <w:start w:val="1"/>
      <w:numFmt w:val="lowerRoman"/>
      <w:lvlText w:val="%3."/>
      <w:lvlJc w:val="right"/>
      <w:pPr>
        <w:tabs>
          <w:tab w:val="num" w:pos="1321"/>
        </w:tabs>
        <w:ind w:left="1321" w:hanging="420"/>
      </w:pPr>
    </w:lvl>
    <w:lvl w:ilvl="3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>
      <w:start w:val="1"/>
      <w:numFmt w:val="lowerLetter"/>
      <w:lvlText w:val="%5)"/>
      <w:lvlJc w:val="left"/>
      <w:pPr>
        <w:tabs>
          <w:tab w:val="num" w:pos="2161"/>
        </w:tabs>
        <w:ind w:left="2161" w:hanging="420"/>
      </w:pPr>
    </w:lvl>
    <w:lvl w:ilvl="5">
      <w:start w:val="1"/>
      <w:numFmt w:val="lowerRoman"/>
      <w:lvlText w:val="%6."/>
      <w:lvlJc w:val="right"/>
      <w:pPr>
        <w:tabs>
          <w:tab w:val="num" w:pos="2581"/>
        </w:tabs>
        <w:ind w:left="2581" w:hanging="420"/>
      </w:pPr>
    </w:lvl>
    <w:lvl w:ilvl="6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>
      <w:start w:val="1"/>
      <w:numFmt w:val="lowerLetter"/>
      <w:lvlText w:val="%8)"/>
      <w:lvlJc w:val="left"/>
      <w:pPr>
        <w:tabs>
          <w:tab w:val="num" w:pos="3421"/>
        </w:tabs>
        <w:ind w:left="3421" w:hanging="420"/>
      </w:pPr>
    </w:lvl>
    <w:lvl w:ilvl="8">
      <w:start w:val="1"/>
      <w:numFmt w:val="lowerRoman"/>
      <w:lvlText w:val="%9."/>
      <w:lvlJc w:val="right"/>
      <w:pPr>
        <w:tabs>
          <w:tab w:val="num" w:pos="3841"/>
        </w:tabs>
        <w:ind w:left="3841" w:hanging="420"/>
      </w:pPr>
    </w:lvl>
  </w:abstractNum>
  <w:num w:numId="1" w16cid:durableId="1867979402">
    <w:abstractNumId w:val="1"/>
  </w:num>
  <w:num w:numId="2" w16cid:durableId="1234050003">
    <w:abstractNumId w:val="7"/>
  </w:num>
  <w:num w:numId="3" w16cid:durableId="2126802639">
    <w:abstractNumId w:val="6"/>
  </w:num>
  <w:num w:numId="4" w16cid:durableId="480849905">
    <w:abstractNumId w:val="2"/>
  </w:num>
  <w:num w:numId="5" w16cid:durableId="985358352">
    <w:abstractNumId w:val="5"/>
  </w:num>
  <w:num w:numId="6" w16cid:durableId="1001659742">
    <w:abstractNumId w:val="4"/>
  </w:num>
  <w:num w:numId="7" w16cid:durableId="691758362">
    <w:abstractNumId w:val="3"/>
  </w:num>
  <w:num w:numId="8" w16cid:durableId="13384137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YANG">
    <w15:presenceInfo w15:providerId="None" w15:userId="LI Y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B9"/>
    <w:rsid w:val="00003329"/>
    <w:rsid w:val="00035F37"/>
    <w:rsid w:val="00037F0E"/>
    <w:rsid w:val="000C18D7"/>
    <w:rsid w:val="000E5A3D"/>
    <w:rsid w:val="00126F97"/>
    <w:rsid w:val="00194503"/>
    <w:rsid w:val="001E497C"/>
    <w:rsid w:val="00306E79"/>
    <w:rsid w:val="003317ED"/>
    <w:rsid w:val="00437278"/>
    <w:rsid w:val="0043730E"/>
    <w:rsid w:val="004920EA"/>
    <w:rsid w:val="005E15B1"/>
    <w:rsid w:val="006607EF"/>
    <w:rsid w:val="006B1778"/>
    <w:rsid w:val="007245BA"/>
    <w:rsid w:val="007249E3"/>
    <w:rsid w:val="0073148F"/>
    <w:rsid w:val="007559A3"/>
    <w:rsid w:val="007676D5"/>
    <w:rsid w:val="0078107C"/>
    <w:rsid w:val="007A479A"/>
    <w:rsid w:val="007B215C"/>
    <w:rsid w:val="008765B1"/>
    <w:rsid w:val="008B04C2"/>
    <w:rsid w:val="008C1DF0"/>
    <w:rsid w:val="008D134C"/>
    <w:rsid w:val="00903F48"/>
    <w:rsid w:val="00907849"/>
    <w:rsid w:val="0092529D"/>
    <w:rsid w:val="00A17F2F"/>
    <w:rsid w:val="00A53CA0"/>
    <w:rsid w:val="00A94C32"/>
    <w:rsid w:val="00B041B3"/>
    <w:rsid w:val="00B65058"/>
    <w:rsid w:val="00BA5DAB"/>
    <w:rsid w:val="00BB2ABD"/>
    <w:rsid w:val="00BF3AD3"/>
    <w:rsid w:val="00C67C03"/>
    <w:rsid w:val="00CF41CE"/>
    <w:rsid w:val="00D26F3D"/>
    <w:rsid w:val="00D942F0"/>
    <w:rsid w:val="00DD0956"/>
    <w:rsid w:val="00DF23B9"/>
    <w:rsid w:val="00E078CF"/>
    <w:rsid w:val="00E706B8"/>
    <w:rsid w:val="00EA7A4C"/>
    <w:rsid w:val="00FA7D22"/>
    <w:rsid w:val="00FB01FB"/>
    <w:rsid w:val="00FC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0773E"/>
  <w15:chartTrackingRefBased/>
  <w15:docId w15:val="{BF1E700F-0313-4A32-810D-79F56D5F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1FB"/>
    <w:pPr>
      <w:widowControl w:val="0"/>
      <w:jc w:val="both"/>
    </w:pPr>
    <w:rPr>
      <w:rFonts w:ascii="Times New Roman" w:eastAsia="宋体" w:hAnsi="Times New Roman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1F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01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0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01FB"/>
    <w:rPr>
      <w:sz w:val="18"/>
      <w:szCs w:val="18"/>
    </w:rPr>
  </w:style>
  <w:style w:type="paragraph" w:styleId="2">
    <w:name w:val="Body Text Indent 2"/>
    <w:basedOn w:val="a"/>
    <w:link w:val="20"/>
    <w:uiPriority w:val="99"/>
    <w:rsid w:val="00FB01FB"/>
    <w:pPr>
      <w:spacing w:line="360" w:lineRule="auto"/>
      <w:ind w:left="480"/>
    </w:pPr>
    <w:rPr>
      <w:sz w:val="24"/>
      <w:szCs w:val="24"/>
    </w:rPr>
  </w:style>
  <w:style w:type="character" w:customStyle="1" w:styleId="20">
    <w:name w:val="正文文本缩进 2 字符"/>
    <w:basedOn w:val="a0"/>
    <w:link w:val="2"/>
    <w:uiPriority w:val="99"/>
    <w:rsid w:val="00FB01FB"/>
    <w:rPr>
      <w:rFonts w:ascii="Times New Roman" w:eastAsia="宋体" w:hAnsi="Times New Roman" w:cs="Times New Roman"/>
      <w:sz w:val="24"/>
      <w:szCs w:val="24"/>
      <w14:ligatures w14:val="none"/>
    </w:rPr>
  </w:style>
  <w:style w:type="paragraph" w:styleId="a7">
    <w:name w:val="List Paragraph"/>
    <w:basedOn w:val="a"/>
    <w:uiPriority w:val="34"/>
    <w:qFormat/>
    <w:rsid w:val="00FB01FB"/>
    <w:pPr>
      <w:ind w:firstLineChars="200" w:firstLine="420"/>
    </w:pPr>
  </w:style>
  <w:style w:type="paragraph" w:styleId="a8">
    <w:name w:val="Body Text"/>
    <w:basedOn w:val="a"/>
    <w:link w:val="a9"/>
    <w:uiPriority w:val="99"/>
    <w:semiHidden/>
    <w:unhideWhenUsed/>
    <w:rsid w:val="00D942F0"/>
    <w:pPr>
      <w:spacing w:after="120"/>
    </w:pPr>
  </w:style>
  <w:style w:type="character" w:customStyle="1" w:styleId="a9">
    <w:name w:val="正文文本 字符"/>
    <w:basedOn w:val="a0"/>
    <w:link w:val="a8"/>
    <w:uiPriority w:val="99"/>
    <w:semiHidden/>
    <w:rsid w:val="00D942F0"/>
    <w:rPr>
      <w:rFonts w:ascii="Times New Roman" w:eastAsia="宋体" w:hAnsi="Times New Roman" w:cs="Times New Roman"/>
      <w:szCs w:val="20"/>
      <w14:ligatures w14:val="none"/>
    </w:rPr>
  </w:style>
  <w:style w:type="character" w:styleId="aa">
    <w:name w:val="Hyperlink"/>
    <w:basedOn w:val="a0"/>
    <w:uiPriority w:val="99"/>
    <w:unhideWhenUsed/>
    <w:rsid w:val="00C67C0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67C03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73148F"/>
    <w:rPr>
      <w:rFonts w:ascii="Times New Roman" w:eastAsia="宋体" w:hAnsi="Times New Roman" w:cs="Times New Roman"/>
      <w:szCs w:val="20"/>
      <w14:ligatures w14:val="none"/>
    </w:rPr>
  </w:style>
  <w:style w:type="character" w:styleId="ad">
    <w:name w:val="annotation reference"/>
    <w:basedOn w:val="a0"/>
    <w:uiPriority w:val="99"/>
    <w:semiHidden/>
    <w:unhideWhenUsed/>
    <w:rsid w:val="00D26F3D"/>
    <w:rPr>
      <w:sz w:val="21"/>
      <w:szCs w:val="21"/>
    </w:rPr>
  </w:style>
  <w:style w:type="paragraph" w:styleId="ae">
    <w:name w:val="annotation text"/>
    <w:basedOn w:val="a"/>
    <w:link w:val="af"/>
    <w:uiPriority w:val="99"/>
    <w:unhideWhenUsed/>
    <w:rsid w:val="00D26F3D"/>
    <w:pPr>
      <w:jc w:val="left"/>
    </w:pPr>
  </w:style>
  <w:style w:type="character" w:customStyle="1" w:styleId="af">
    <w:name w:val="批注文字 字符"/>
    <w:basedOn w:val="a0"/>
    <w:link w:val="ae"/>
    <w:uiPriority w:val="99"/>
    <w:rsid w:val="00D26F3D"/>
    <w:rPr>
      <w:rFonts w:ascii="Times New Roman" w:eastAsia="宋体" w:hAnsi="Times New Roman" w:cs="Times New Roman"/>
      <w:szCs w:val="20"/>
      <w14:ligatures w14:val="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6F3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D26F3D"/>
    <w:rPr>
      <w:rFonts w:ascii="Times New Roman" w:eastAsia="宋体" w:hAnsi="Times New Roman" w:cs="Times New Roman"/>
      <w:b/>
      <w:bCs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YYM-SIEM</dc:creator>
  <cp:keywords/>
  <dc:description/>
  <cp:lastModifiedBy>YYM-SIEM</cp:lastModifiedBy>
  <cp:revision>36</cp:revision>
  <dcterms:created xsi:type="dcterms:W3CDTF">2023-11-24T02:35:00Z</dcterms:created>
  <dcterms:modified xsi:type="dcterms:W3CDTF">2023-12-11T12:00:00Z</dcterms:modified>
</cp:coreProperties>
</file>